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6"/>
      </w:tblGrid>
      <w:tr w:rsidR="00754F05" w:rsidRPr="00D8434C" w14:paraId="27019F28" w14:textId="77777777" w:rsidTr="00FC4A8A">
        <w:trPr>
          <w:trHeight w:val="450"/>
        </w:trPr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E10D054" w14:textId="3F2DED9C" w:rsidR="00754F05" w:rsidRPr="00D8434C" w:rsidRDefault="002B4704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-884101644"/>
                <w:picture/>
              </w:sdtPr>
              <w:sdtEndPr/>
              <w:sdtContent>
                <w:r w:rsidR="00EB1A1B">
                  <w:rPr>
                    <w:rFonts w:eastAsia="Times New Roman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6B3131F7" wp14:editId="7B2BF4E7">
                      <wp:extent cx="1616075" cy="1616075"/>
                      <wp:effectExtent l="0" t="0" r="3175" b="3175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6075" cy="161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12" w:type="dxa"/>
            <w:vMerge w:val="restart"/>
            <w:shd w:val="clear" w:color="auto" w:fill="auto"/>
            <w:vAlign w:val="center"/>
            <w:hideMark/>
          </w:tcPr>
          <w:p w14:paraId="0D88D4FA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br/>
            </w:r>
            <w:r w:rsidRPr="00D843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PT"/>
              </w:rPr>
              <w:t>Competições não profissionais consideradas de risco normal e reduzido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27D2184A" w14:textId="0284217D" w:rsidR="00754F05" w:rsidRPr="00D8434C" w:rsidRDefault="002B4704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1658269216"/>
                <w:placeholder>
                  <w:docPart w:val="956EF6104D88461B83BAD2DB0487BF1C"/>
                </w:placeholder>
              </w:sdtPr>
              <w:sdtEndPr/>
              <w:sdtContent>
                <w:r w:rsidR="00EB1A1B">
                  <w:rPr>
                    <w:rFonts w:eastAsia="Times New Roman" w:cs="Calibri"/>
                    <w:b/>
                    <w:bCs/>
                    <w:color w:val="000000"/>
                    <w:sz w:val="32"/>
                    <w:szCs w:val="32"/>
                    <w:lang w:eastAsia="pt-PT"/>
                  </w:rPr>
                  <w:t>DIVISÃO DE HONRA</w:t>
                </w:r>
              </w:sdtContent>
            </w:sdt>
          </w:p>
        </w:tc>
      </w:tr>
      <w:tr w:rsidR="00754F05" w:rsidRPr="00D8434C" w14:paraId="672A6659" w14:textId="77777777" w:rsidTr="00FC4A8A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0A37501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5DAB6C7B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02EB378F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6A05A809" w14:textId="77777777" w:rsidTr="00D06D50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5A39BBE3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41C8F396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72A3D3EC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74DA3CDD" w14:textId="77777777" w:rsidTr="00D06D50">
        <w:trPr>
          <w:trHeight w:val="237"/>
        </w:trPr>
        <w:tc>
          <w:tcPr>
            <w:tcW w:w="2551" w:type="dxa"/>
            <w:vMerge/>
            <w:vAlign w:val="center"/>
            <w:hideMark/>
          </w:tcPr>
          <w:p w14:paraId="0D0B940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D9DA6CB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2556" w:type="dxa"/>
            <w:vMerge/>
            <w:vAlign w:val="center"/>
            <w:hideMark/>
          </w:tcPr>
          <w:p w14:paraId="0E27B00A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D8434C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94"/>
        <w:gridCol w:w="562"/>
        <w:gridCol w:w="1988"/>
        <w:gridCol w:w="2556"/>
        <w:gridCol w:w="2556"/>
      </w:tblGrid>
      <w:tr w:rsidR="00DD0C1A" w:rsidRPr="00BD0DEE" w14:paraId="2DBDB9A0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752335E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Modalidade Desportiva:</w:t>
            </w:r>
          </w:p>
        </w:tc>
        <w:sdt>
          <w:sdtPr>
            <w:rPr>
              <w:sz w:val="16"/>
              <w:szCs w:val="16"/>
            </w:rPr>
            <w:id w:val="1045958727"/>
            <w:placeholder>
              <w:docPart w:val="E6C6A545B7A34E1798FEB1FE02087B6B"/>
            </w:placeholder>
            <w:showingPlcHdr/>
            <w:text/>
          </w:sdtPr>
          <w:sdtEndPr/>
          <w:sdtContent>
            <w:tc>
              <w:tcPr>
                <w:tcW w:w="7662" w:type="dxa"/>
                <w:gridSpan w:val="4"/>
                <w:vAlign w:val="center"/>
              </w:tcPr>
              <w:p w14:paraId="44EAFD9C" w14:textId="63ABF33D" w:rsidR="00754F05" w:rsidRPr="00BD0DEE" w:rsidRDefault="00962F97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CD0D5B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1A9E934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Espetáculo Desportivo: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2" w:type="dxa"/>
                <w:gridSpan w:val="4"/>
                <w:vAlign w:val="center"/>
              </w:tcPr>
              <w:p w14:paraId="4B94D5A5" w14:textId="767F8569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4A75" w:rsidRPr="00BD0DEE" w14:paraId="095F827F" w14:textId="77777777" w:rsidTr="00437E35">
        <w:trPr>
          <w:trHeight w:val="567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1A59785" w14:textId="4414EB38" w:rsidR="00754F05" w:rsidRPr="00BD0DEE" w:rsidRDefault="00754F05" w:rsidP="0038393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vAlign w:val="center"/>
              </w:tcPr>
              <w:p w14:paraId="3DEEC669" w14:textId="65086C7E" w:rsidR="00754F05" w:rsidRPr="00BD0DEE" w:rsidRDefault="002D30B5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C6BC70" w14:textId="71909829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B561D1D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Recinto Desportivo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45FB0818" w14:textId="1A919ECF" w:rsidR="00754F05" w:rsidRPr="00BD0DEE" w:rsidRDefault="009F7A81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3F8BD6F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43FB741D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Proprietário do recinto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049F31CB" w14:textId="3A87DF3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Localização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3128261" w14:textId="14B4394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3A64C881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0DD2C231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Gestor de Segurança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62486C05" w14:textId="710CBC61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C501850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Contacto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4101652C" w14:textId="33EF1834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2200FE3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55FA0810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Visitado</w:t>
            </w:r>
          </w:p>
          <w:p w14:paraId="15029795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4B99056E" w14:textId="7FFCDE28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Visitante</w:t>
            </w:r>
          </w:p>
          <w:p w14:paraId="6C2F5273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1299C43A" w14:textId="0DBEA957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D8434C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A18BB" w:rsidRPr="00D8434C" w14:paraId="70CC2E43" w14:textId="77777777" w:rsidTr="00437E35">
        <w:tc>
          <w:tcPr>
            <w:tcW w:w="10206" w:type="dxa"/>
            <w:shd w:val="clear" w:color="auto" w:fill="D9E2F3" w:themeFill="accent1" w:themeFillTint="33"/>
          </w:tcPr>
          <w:p w14:paraId="75E03FC0" w14:textId="77777777" w:rsidR="008A18BB" w:rsidRPr="00D8434C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D8434C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06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103"/>
      </w:tblGrid>
      <w:tr w:rsidR="007B41C0" w:rsidRPr="00D8434C" w14:paraId="45871879" w14:textId="77777777" w:rsidTr="00437E35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REGULAMENTO DE SEGURANÇA</w:t>
            </w:r>
          </w:p>
        </w:tc>
      </w:tr>
      <w:tr w:rsidR="007B41C0" w:rsidRPr="00D8434C" w14:paraId="601440DA" w14:textId="77777777" w:rsidTr="00437E35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7B41C0" w:rsidRPr="00BD0DEE" w14:paraId="4716F928" w14:textId="77777777" w:rsidTr="002B1BE4">
        <w:tblPrEx>
          <w:shd w:val="clear" w:color="auto" w:fill="auto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BD0DEE" w:rsidRDefault="007B41C0" w:rsidP="00095352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0D725D3F" w:rsidR="007B41C0" w:rsidRPr="00BD0DEE" w:rsidRDefault="001B7937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Existe 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Regulamento de </w:t>
            </w:r>
            <w:r w:rsidR="00AD0000" w:rsidRPr="00BD0DEE">
              <w:rPr>
                <w:rFonts w:cstheme="minorHAnsi"/>
                <w:sz w:val="16"/>
                <w:szCs w:val="16"/>
              </w:rPr>
              <w:t>S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egurança e de </w:t>
            </w:r>
            <w:r w:rsidR="00AD0000" w:rsidRPr="00BD0DEE">
              <w:rPr>
                <w:rFonts w:cstheme="minorHAnsi"/>
                <w:sz w:val="16"/>
                <w:szCs w:val="16"/>
              </w:rPr>
              <w:t>U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tilização dos </w:t>
            </w:r>
            <w:r w:rsidR="00AD0000" w:rsidRPr="00BD0DEE">
              <w:rPr>
                <w:rFonts w:cstheme="minorHAnsi"/>
                <w:sz w:val="16"/>
                <w:szCs w:val="16"/>
              </w:rPr>
              <w:t>E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spaços de </w:t>
            </w:r>
            <w:r w:rsidR="00AD0000" w:rsidRPr="00BD0DEE">
              <w:rPr>
                <w:rFonts w:cstheme="minorHAnsi"/>
                <w:sz w:val="16"/>
                <w:szCs w:val="16"/>
              </w:rPr>
              <w:t>A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cesso </w:t>
            </w:r>
            <w:r w:rsidR="00AD0000" w:rsidRPr="00BD0DEE">
              <w:rPr>
                <w:rFonts w:cstheme="minorHAnsi"/>
                <w:sz w:val="16"/>
                <w:szCs w:val="16"/>
              </w:rPr>
              <w:t>P</w:t>
            </w:r>
            <w:r w:rsidR="007B41C0" w:rsidRPr="00BD0DEE">
              <w:rPr>
                <w:rFonts w:cstheme="minorHAnsi"/>
                <w:sz w:val="16"/>
                <w:szCs w:val="16"/>
              </w:rPr>
              <w:t>úblico (RSUEAP) registado na APCVD?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1FC39945" w14:textId="42F458F0" w:rsidR="007B41C0" w:rsidRPr="00BD0DEE" w:rsidRDefault="001E62F0" w:rsidP="00630D12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BD0DEE" w:rsidRDefault="001E62F0" w:rsidP="00630D12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1"/>
        <w:gridCol w:w="567"/>
        <w:gridCol w:w="8"/>
        <w:gridCol w:w="568"/>
        <w:gridCol w:w="2556"/>
        <w:gridCol w:w="2556"/>
      </w:tblGrid>
      <w:tr w:rsidR="007B41C0" w:rsidRPr="00D8434C" w14:paraId="44EC9B22" w14:textId="77777777" w:rsidTr="001E16F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PLANO DE EMERGÊNCIA</w:t>
            </w:r>
          </w:p>
        </w:tc>
      </w:tr>
      <w:tr w:rsidR="00B17A46" w:rsidRPr="00D8434C" w14:paraId="473BB962" w14:textId="77777777" w:rsidTr="00183CF8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BD0DEE" w14:paraId="62A44E49" w14:textId="77777777" w:rsidTr="002B1BE4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 Plano de Emergência Interno e Plano de Evacuação de Pessoas validado pela ANEPC?</w:t>
            </w:r>
          </w:p>
        </w:tc>
        <w:sdt>
          <w:sdtPr>
            <w:rPr>
              <w:rFonts w:cstheme="minorHAnsi"/>
              <w:sz w:val="16"/>
              <w:szCs w:val="16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997CC1D" w14:textId="2776CA98" w:rsidR="00B17A46" w:rsidRPr="00BD0DEE" w:rsidRDefault="00D4630A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BD0DEE" w:rsidRDefault="0000342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1C24" w:rsidRPr="00BD0DEE" w14:paraId="2D048638" w14:textId="77777777" w:rsidTr="0077742D">
        <w:tblPrEx>
          <w:shd w:val="clear" w:color="auto" w:fill="auto"/>
        </w:tblPrEx>
        <w:trPr>
          <w:trHeight w:val="60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2094B236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14:paraId="38887275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 operacionalidade das saídas de emergência e dos acessos de abertura rápida foi garantida?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Merge w:val="restart"/>
                <w:vAlign w:val="center"/>
              </w:tcPr>
              <w:p w14:paraId="3FE9F23F" w14:textId="7634790B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F72F646" w14:textId="3BB67D46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04427060"/>
            <w:placeholder>
              <w:docPart w:val="D0D70AFA4935462F8F8B10A1D7EF001C"/>
            </w:placeholder>
            <w:showingPlcHdr/>
          </w:sdtPr>
          <w:sdtEndPr/>
          <w:sdtContent>
            <w:tc>
              <w:tcPr>
                <w:tcW w:w="2556" w:type="dxa"/>
                <w:vMerge w:val="restart"/>
                <w:shd w:val="clear" w:color="auto" w:fill="auto"/>
                <w:vAlign w:val="center"/>
              </w:tcPr>
              <w:p w14:paraId="153F1377" w14:textId="2A118BBC" w:rsidR="00C01C24" w:rsidRPr="00BD0DEE" w:rsidRDefault="00FE0701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F986685" w14:textId="69DC682C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Nº de saídas de emergência do recinto</w:t>
            </w:r>
          </w:p>
        </w:tc>
      </w:tr>
      <w:tr w:rsidR="00C01C24" w:rsidRPr="00BD0DEE" w14:paraId="08CE6F91" w14:textId="52403DAB" w:rsidTr="0077742D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</w:tcPr>
          <w:p w14:paraId="61CDCEAD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</w:tcPr>
          <w:p w14:paraId="6BB9E253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14:paraId="23DE523C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2E56223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07547A01" w14:textId="4600359B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68893059"/>
            <w:placeholder>
              <w:docPart w:val="EE24DCE0DE0147A7B105101CB3E9E47E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058AB506" w14:textId="7C545653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0"/>
        <w:gridCol w:w="567"/>
        <w:gridCol w:w="2565"/>
        <w:gridCol w:w="2548"/>
      </w:tblGrid>
      <w:tr w:rsidR="007B41C0" w:rsidRPr="00D8434C" w14:paraId="7B63FFCA" w14:textId="77777777" w:rsidTr="00437E35">
        <w:tc>
          <w:tcPr>
            <w:tcW w:w="10211" w:type="dxa"/>
            <w:gridSpan w:val="6"/>
            <w:shd w:val="clear" w:color="auto" w:fill="FFF2CC" w:themeFill="accent4" w:themeFillTint="33"/>
          </w:tcPr>
          <w:p w14:paraId="328D5AD8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ENTRADAS E ACESSOS</w:t>
            </w:r>
          </w:p>
        </w:tc>
      </w:tr>
      <w:tr w:rsidR="00B17A46" w:rsidRPr="00D8434C" w14:paraId="79EBE4C8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05211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C964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D8434C" w14:paraId="4873C52E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Foram definidos anéis ou perímetros de segurança nos termos da Lei?</w:t>
            </w:r>
          </w:p>
        </w:tc>
        <w:sdt>
          <w:sdtPr>
            <w:rPr>
              <w:rFonts w:cstheme="minorHAnsi"/>
              <w:sz w:val="16"/>
              <w:szCs w:val="16"/>
            </w:rPr>
            <w:id w:val="40896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FB9E20" w14:textId="446F5629" w:rsidR="00B17A46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7419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DF9E56" w14:textId="42EE8034" w:rsidR="00B17A46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396568"/>
            <w:placeholder>
              <w:docPart w:val="DAF2DC398FBB4D31A0DE105D38116804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E871BC" w14:textId="6627CFC5" w:rsidR="00B17A46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61E71D86" w14:textId="77777777" w:rsidTr="00D06D50">
        <w:tblPrEx>
          <w:shd w:val="clear" w:color="auto" w:fill="auto"/>
        </w:tblPrEx>
        <w:trPr>
          <w:trHeight w:val="22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F5D9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BCE9A" w14:textId="545FE602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Existiu controlo de entradas</w:t>
            </w:r>
            <w:r w:rsidR="00B45266" w:rsidRPr="00BD0DEE">
              <w:rPr>
                <w:rFonts w:cstheme="minorHAnsi"/>
                <w:sz w:val="16"/>
                <w:szCs w:val="16"/>
              </w:rPr>
              <w:t>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035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44A5D23" w14:textId="2BA4F69D" w:rsidR="00227B4B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2473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38610EB" w14:textId="5DC14C46" w:rsidR="00227B4B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55C9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Mecanismos de controlo de acessos:</w:t>
            </w:r>
          </w:p>
        </w:tc>
      </w:tr>
      <w:tr w:rsidR="00227B4B" w:rsidRPr="00D8434C" w14:paraId="637805D2" w14:textId="77777777" w:rsidTr="00D06D50">
        <w:tblPrEx>
          <w:shd w:val="clear" w:color="auto" w:fill="auto"/>
        </w:tblPrEx>
        <w:trPr>
          <w:trHeight w:val="38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F29E8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B4B86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14:paraId="3A0FF5F2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30AD66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634869842"/>
            <w:placeholder>
              <w:docPart w:val="D005C0DD14164620A885636EA49044D6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829076" w14:textId="59FAE57A" w:rsidR="00227B4B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0AC9CF53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Quais foram as medidas de vigilância e controlo de sobrelotação e de desimpedimento de vias de acessos implementadas?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337CD23F" w:rsidR="00227B4B" w:rsidRPr="00BD0DEE" w:rsidRDefault="00C01AB8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227B4B" w:rsidRPr="00BD0DEE" w:rsidRDefault="00C01AB8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38637155"/>
            <w:placeholder>
              <w:docPart w:val="5017D051081944E79763756F66F51D4A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40E29C42" w14:textId="77777777" w:rsidTr="00FE51D3">
        <w:tblPrEx>
          <w:shd w:val="clear" w:color="auto" w:fill="auto"/>
        </w:tblPrEx>
        <w:trPr>
          <w:trHeight w:val="15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3.4.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Houve lugar a controlo e revista pessoal? Quem o realizou?</w:t>
            </w:r>
          </w:p>
        </w:tc>
        <w:sdt>
          <w:sdtPr>
            <w:rPr>
              <w:rFonts w:cstheme="minorHAnsi"/>
              <w:sz w:val="16"/>
              <w:szCs w:val="16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FDA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Assistente de recinto desportivo: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BE5E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Força de Segurança:</w:t>
            </w:r>
          </w:p>
        </w:tc>
      </w:tr>
      <w:tr w:rsidR="00227B4B" w:rsidRPr="00D8434C" w14:paraId="6B62F1B3" w14:textId="77777777" w:rsidTr="00300249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2F2C34E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80A4E5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19219836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96FEF7D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431778830"/>
            <w:placeholder>
              <w:docPart w:val="A77E34AFD6C74210860A19E26753F649"/>
            </w:placeholder>
            <w:showingPlcHdr/>
            <w:text/>
          </w:sdtPr>
          <w:sdtEndPr/>
          <w:sdtContent>
            <w:tc>
              <w:tcPr>
                <w:tcW w:w="25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94DBDC" w14:textId="7D9A43EF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602525786"/>
            <w:placeholder>
              <w:docPart w:val="5AF65FA1649B4A55879427D4C04BE6CF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9D0D3C" w14:textId="64C6C363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3CDBB98B" w14:textId="77777777" w:rsidTr="00FE51D3">
        <w:tblPrEx>
          <w:shd w:val="clear" w:color="auto" w:fill="auto"/>
        </w:tblPrEx>
        <w:trPr>
          <w:trHeight w:val="49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791A71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3.5.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1B8A69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Existem áreas do recinto desportivo onde é permitida a venda/consumo de bebidas alcoólicas, no respeito pelos limites definidos pela lei e contemplados no RSUEAP registado na APCVD?</w:t>
            </w:r>
          </w:p>
        </w:tc>
        <w:sdt>
          <w:sdtPr>
            <w:rPr>
              <w:rFonts w:cstheme="minorHAnsi"/>
              <w:sz w:val="16"/>
              <w:szCs w:val="16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vAlign w:val="center"/>
              </w:tcPr>
              <w:p w14:paraId="54CD245A" w14:textId="60D678F9" w:rsidR="0065563C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1231BE67" w14:textId="17188C35" w:rsidR="0065563C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39023164"/>
            <w:placeholder>
              <w:docPart w:val="E194DA3D5A834664B045BFBD23730546"/>
            </w:placeholder>
            <w:showingPlcHdr/>
            <w:text/>
          </w:sdtPr>
          <w:sdtEndPr/>
          <w:sdtContent>
            <w:tc>
              <w:tcPr>
                <w:tcW w:w="2565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FEB5B0" w14:textId="0D21F82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4340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Localização:</w:t>
            </w:r>
          </w:p>
        </w:tc>
      </w:tr>
      <w:tr w:rsidR="0065563C" w:rsidRPr="00D8434C" w14:paraId="30D7AA69" w14:textId="77777777" w:rsidTr="00300249">
        <w:tblPrEx>
          <w:shd w:val="clear" w:color="auto" w:fill="auto"/>
        </w:tblPrEx>
        <w:trPr>
          <w:trHeight w:val="69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7196D064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4FF1C98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6D072C0D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8A21919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14:paraId="6BD18F9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680276175"/>
            <w:placeholder>
              <w:docPart w:val="EFF74030838C4E00BD6C74E8ECBB024E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8601FE" w14:textId="70034A45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48389016" w14:textId="77777777" w:rsidTr="00B45266">
        <w:tblPrEx>
          <w:shd w:val="clear" w:color="auto" w:fill="auto"/>
        </w:tblPrEx>
        <w:trPr>
          <w:trHeight w:val="194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64BDFA7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115DCA60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Existiram zonas separadas para os diferentes </w:t>
            </w:r>
            <w:r w:rsidRPr="00BD0DEE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</w:rPr>
              <w:t>grupos organizados de adeptos</w:t>
            </w:r>
            <w:r w:rsidRPr="00BD0DEE">
              <w:rPr>
                <w:rFonts w:cstheme="minorHAnsi"/>
                <w:sz w:val="16"/>
                <w:szCs w:val="16"/>
              </w:rPr>
              <w:t>, sem prejuízo do artigo 16.º-A?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8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vAlign w:val="center"/>
              </w:tcPr>
              <w:p w14:paraId="0F3CABC7" w14:textId="0339F0B7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506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5B08B5D1" w14:textId="066019AE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9488254"/>
            <w:placeholder>
              <w:docPart w:val="FC3574EA621042CC81AEEE68789D3C93"/>
            </w:placeholder>
            <w:showingPlcHdr/>
            <w:text/>
          </w:sdtPr>
          <w:sdtEndPr/>
          <w:sdtContent>
            <w:tc>
              <w:tcPr>
                <w:tcW w:w="2565" w:type="dxa"/>
                <w:vMerge w:val="restart"/>
                <w:vAlign w:val="center"/>
              </w:tcPr>
              <w:p w14:paraId="16DEB4AB" w14:textId="1F7561B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E5CF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N.º e localização:</w:t>
            </w:r>
          </w:p>
        </w:tc>
      </w:tr>
      <w:tr w:rsidR="0065563C" w:rsidRPr="00D8434C" w14:paraId="0AD9C6F4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4B1F511A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5F9C3D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5023141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F3B1409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14:paraId="562C75D1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586623442"/>
            <w:placeholder>
              <w:docPart w:val="21B427DDBFD24C30ACBF39477D0921D8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4355AD" w14:textId="01C36B59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63B07218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D6244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3.7.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290751F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Foi realizada verificação de segurança ao interior do recinto, antes da abertura de portas?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A965116" w14:textId="2AEF5360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F4E37C" w14:textId="22DA3E32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2263646"/>
            <w:placeholder>
              <w:docPart w:val="8593C685AF124379B03A6460AE268C85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vAlign w:val="center"/>
              </w:tcPr>
              <w:p w14:paraId="44FB30F8" w14:textId="704E02FD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23646E31" w:rsidR="00BD0DEE" w:rsidRDefault="00BD0DEE" w:rsidP="00754F05">
      <w:pPr>
        <w:spacing w:after="40" w:line="240" w:lineRule="auto"/>
        <w:rPr>
          <w:sz w:val="10"/>
          <w:szCs w:val="10"/>
        </w:rPr>
      </w:pPr>
    </w:p>
    <w:p w14:paraId="418EEE9A" w14:textId="02276087" w:rsidR="007B41C0" w:rsidRPr="0088226A" w:rsidDel="00E55DBE" w:rsidRDefault="007B41C0" w:rsidP="00754F05">
      <w:pPr>
        <w:spacing w:after="40" w:line="240" w:lineRule="auto"/>
        <w:rPr>
          <w:del w:id="0" w:author="Bruno André Azevedo" w:date="2021-09-06T18:34:00Z"/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1136"/>
        <w:gridCol w:w="5112"/>
      </w:tblGrid>
      <w:tr w:rsidR="00047C44" w:rsidRPr="00D8434C" w14:paraId="47154C96" w14:textId="77777777" w:rsidTr="00E65ADC">
        <w:tc>
          <w:tcPr>
            <w:tcW w:w="10224" w:type="dxa"/>
            <w:gridSpan w:val="4"/>
            <w:shd w:val="clear" w:color="auto" w:fill="FFF2CC" w:themeFill="accent4" w:themeFillTint="33"/>
          </w:tcPr>
          <w:p w14:paraId="178F2356" w14:textId="77777777" w:rsidR="00047C44" w:rsidRPr="00D8434C" w:rsidRDefault="00047C44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LOTAÇÃO</w:t>
            </w:r>
          </w:p>
        </w:tc>
      </w:tr>
      <w:tr w:rsidR="00047C44" w:rsidRPr="00D8434C" w14:paraId="67B18618" w14:textId="77777777" w:rsidTr="007B6EB2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Num.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77777777" w:rsidR="00047C44" w:rsidRPr="00D8434C" w:rsidRDefault="00047C44" w:rsidP="007F2697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Observações/Descrição/Motivo</w:t>
            </w:r>
          </w:p>
        </w:tc>
      </w:tr>
      <w:tr w:rsidR="00047C44" w:rsidRPr="00BD0DEE" w14:paraId="23436441" w14:textId="77777777" w:rsidTr="00BD0DEE">
        <w:tblPrEx>
          <w:shd w:val="clear" w:color="auto" w:fill="auto"/>
        </w:tblPrEx>
        <w:trPr>
          <w:trHeight w:val="3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4.1.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3413091B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Lotação máxima do recinto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43671548"/>
            <w:placeholder>
              <w:docPart w:val="83FB3DE682BC46D4A87785ECEC0A90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4F25A019" w:rsidR="00047C44" w:rsidRPr="00BD0DEE" w:rsidRDefault="0000463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60CFF6F539454A0899899CC8B02CD8F6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7152491E" w:rsidR="00047C44" w:rsidRPr="00BD0DEE" w:rsidRDefault="007A4E92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1CF09C97" w14:textId="77777777" w:rsidTr="00D06D50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5D983AC2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Visitados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448750702"/>
            <w:placeholder>
              <w:docPart w:val="8B05B71CF3044119A1BA07538B398AA3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E11D2A" w14:textId="0E4FE7DE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0660562"/>
            <w:placeholder>
              <w:docPart w:val="3E0AC6DAB2E3491781669FE7603C939F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324D5C00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364AC77D" w14:textId="77777777" w:rsidTr="00BD0DEE">
        <w:tblPrEx>
          <w:shd w:val="clear" w:color="auto" w:fill="auto"/>
        </w:tblPrEx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4.3.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7EE2CB25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Visitantes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75356458"/>
            <w:placeholder>
              <w:docPart w:val="B17A740C87EC4734A222FCBBC6B55D54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E403A5" w14:textId="14510BD4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3281550"/>
            <w:placeholder>
              <w:docPart w:val="3550DB8A239E413EA10D4098238C748A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431CDC" w14:textId="490FFCFC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2CF9C5D7" w14:textId="77777777" w:rsidTr="00BD0DEE">
        <w:tblPrEx>
          <w:shd w:val="clear" w:color="auto" w:fill="auto"/>
        </w:tblPrEx>
        <w:trPr>
          <w:trHeight w:val="5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4.4.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4AA03374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 total de espetadores presentes no espetáculo desportivo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9407411"/>
            <w:placeholder>
              <w:docPart w:val="B19941716AA644CD9ECBD169C488D895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398E2" w14:textId="758442D8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4274987"/>
            <w:placeholder>
              <w:docPart w:val="E19DDBDB950449159B59C2935B9ABD9C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287F21" w14:textId="6BC8D93B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77777777" w:rsidR="00047C44" w:rsidRPr="00D8434C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2556"/>
        <w:gridCol w:w="2556"/>
      </w:tblGrid>
      <w:tr w:rsidR="00047C44" w:rsidRPr="00D8434C" w14:paraId="4B5B0925" w14:textId="77777777" w:rsidTr="007B6EB2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7777777" w:rsidR="00047C44" w:rsidRPr="00D8434C" w:rsidRDefault="00047C44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GRUPO ORGANIZADOS DE ADEPTOS (GOA´S)</w:t>
            </w:r>
          </w:p>
        </w:tc>
      </w:tr>
      <w:tr w:rsidR="0088226A" w:rsidRPr="00D8434C" w14:paraId="7FAEDDED" w14:textId="77777777" w:rsidTr="00A04721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479B59EA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8185C" w:rsidRPr="00BD0DEE" w14:paraId="48C2FA3F" w14:textId="77777777" w:rsidTr="007B6EB2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Participaram GOA's registados na APCVD?</w:t>
            </w:r>
          </w:p>
        </w:tc>
        <w:sdt>
          <w:sdtPr>
            <w:rPr>
              <w:sz w:val="16"/>
              <w:szCs w:val="16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505803CF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581577C2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06971CD3" w14:textId="77777777" w:rsidTr="007B6EB2">
        <w:tblPrEx>
          <w:shd w:val="clear" w:color="auto" w:fill="auto"/>
        </w:tblPrEx>
        <w:trPr>
          <w:trHeight w:val="15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7863D74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 deslocação foi comunicada às Forças de Segurança?</w:t>
            </w:r>
          </w:p>
        </w:tc>
        <w:sdt>
          <w:sdtPr>
            <w:rPr>
              <w:sz w:val="16"/>
              <w:szCs w:val="16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9C8D39" w14:textId="4E76637E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5E05EE" w14:textId="74DA64CB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A2DF90B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Foi autorizada a entrada de materiais e instrumentos?</w:t>
            </w:r>
          </w:p>
        </w:tc>
        <w:sdt>
          <w:sdtPr>
            <w:rPr>
              <w:sz w:val="16"/>
              <w:szCs w:val="16"/>
            </w:rPr>
            <w:id w:val="-11523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A4F7224" w14:textId="21B89CCB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0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AE48A43" w14:textId="44829A23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4209972"/>
            <w:placeholder>
              <w:docPart w:val="8DDDB3EAAD734C2DB9CC3FCD7FCD0779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vAlign w:val="center"/>
              </w:tcPr>
              <w:p w14:paraId="50F40DEB" w14:textId="1C084EF3" w:rsidR="00B8185C" w:rsidRPr="00BD0DEE" w:rsidRDefault="00EF2AD7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B96D35D" w14:textId="6C5A1CF3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77A52294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DD355C9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A81F0B1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717AAFBA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21588436"/>
            <w:placeholder>
              <w:docPart w:val="CBF56972310848CD8A2DC21F53AC528C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6EE48EE" w14:textId="7095C4C5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E7FEB93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CA1EBCB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55AE2B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As autorizações foram dadas pelo promotor e forças de segurança?</w:t>
            </w:r>
          </w:p>
        </w:tc>
        <w:sdt>
          <w:sdtPr>
            <w:rPr>
              <w:sz w:val="16"/>
              <w:szCs w:val="16"/>
            </w:rPr>
            <w:id w:val="10749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908EB2C" w14:textId="68ECFFE5" w:rsidR="00B8185C" w:rsidRPr="00BD0DEE" w:rsidRDefault="00EF2AD7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3475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21FD38A" w14:textId="1C3C8BDB" w:rsidR="00B8185C" w:rsidRPr="00BD0DEE" w:rsidRDefault="00EF2AD7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6765D7C" w14:textId="5DAB78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Promotor</w:t>
            </w:r>
            <w:r w:rsidR="00BD0DEE">
              <w:rPr>
                <w:sz w:val="16"/>
                <w:szCs w:val="16"/>
              </w:rPr>
              <w:t>: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EEF0983" w14:textId="06BDA4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Força Segurança</w:t>
            </w:r>
            <w:r w:rsidR="00BD0DEE">
              <w:rPr>
                <w:sz w:val="16"/>
                <w:szCs w:val="16"/>
              </w:rPr>
              <w:t>:</w:t>
            </w:r>
          </w:p>
        </w:tc>
      </w:tr>
      <w:tr w:rsidR="00B8185C" w:rsidRPr="00BD0DEE" w14:paraId="1FE2DD96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57532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023C8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DB5498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916C19D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586215"/>
            <w:placeholder>
              <w:docPart w:val="B202536AB2124139807BFAB99B789FE6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74869460" w14:textId="586DFBF7" w:rsidR="00B8185C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4830416"/>
            <w:placeholder>
              <w:docPart w:val="A1B375E4D0164CE280A2B8127035EB55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87F57B8" w14:textId="29B37944" w:rsidR="00B8185C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EAB1526" w14:textId="77777777" w:rsidR="00155500" w:rsidRPr="0088226A" w:rsidRDefault="0015550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420"/>
        <w:gridCol w:w="1136"/>
      </w:tblGrid>
      <w:tr w:rsidR="0081083D" w:rsidRPr="00D8434C" w14:paraId="5BAA65FB" w14:textId="77777777" w:rsidTr="00155500">
        <w:tc>
          <w:tcPr>
            <w:tcW w:w="10224" w:type="dxa"/>
            <w:gridSpan w:val="7"/>
            <w:shd w:val="clear" w:color="auto" w:fill="FFF2CC" w:themeFill="accent4" w:themeFillTint="33"/>
          </w:tcPr>
          <w:p w14:paraId="1CBA10C6" w14:textId="77777777" w:rsidR="0081083D" w:rsidRPr="00D8434C" w:rsidRDefault="0081083D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EMERGÊNCIA MÉDICA E PROTEÇÃO CIVIL</w:t>
            </w:r>
          </w:p>
        </w:tc>
      </w:tr>
      <w:tr w:rsidR="00271951" w:rsidRPr="00D8434C" w14:paraId="1816B468" w14:textId="77777777" w:rsidTr="00A04721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29D6D80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1083D" w:rsidRPr="00BD0DEE" w14:paraId="5C99A39F" w14:textId="77777777" w:rsidTr="00BD0DEE">
        <w:tblPrEx>
          <w:shd w:val="clear" w:color="auto" w:fill="auto"/>
        </w:tblPrEx>
        <w:trPr>
          <w:trHeight w:val="10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0D0DFAC5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Bombeiros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4D93516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BE6F34B0B616483C983A2C15CA48F057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4A031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0DA123B1" w14:textId="77777777" w:rsidTr="00BD0DEE">
        <w:tblPrEx>
          <w:shd w:val="clear" w:color="auto" w:fill="auto"/>
        </w:tblPrEx>
        <w:trPr>
          <w:trHeight w:val="27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CEA3D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95670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8C1F85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C8FE7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1004F1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606886729"/>
            <w:placeholder>
              <w:docPart w:val="3194F781C73D41219B142ED51D8C0A59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67C0C651" w14:textId="37FD0BB5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1189874839"/>
            <w:placeholder>
              <w:docPart w:val="074DC75769A940B2AEB3BCA31A0121EE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8D56CC" w14:textId="2B7B186E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161D2806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5BA2F9C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285768D5" w14:textId="28D1A0AE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8C772C" w:rsidRPr="00BD0DEE">
              <w:rPr>
                <w:sz w:val="16"/>
                <w:szCs w:val="16"/>
              </w:rPr>
              <w:t xml:space="preserve"> do Serviço de </w:t>
            </w:r>
            <w:r w:rsidR="00A83C78" w:rsidRPr="00BD0DEE">
              <w:rPr>
                <w:sz w:val="16"/>
                <w:szCs w:val="16"/>
              </w:rPr>
              <w:t>Bombeiros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1E609B84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539AE177" w14:textId="3B352AD0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797E50C6" w14:textId="77777777" w:rsidTr="00BD0DEE">
        <w:tblPrEx>
          <w:shd w:val="clear" w:color="auto" w:fill="auto"/>
        </w:tblPrEx>
        <w:trPr>
          <w:trHeight w:val="242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4FA47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698B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3711806"/>
            <w:placeholder>
              <w:docPart w:val="C1F4B713AA0743E5A8B8AA9C982BA3C2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939487" w14:textId="13F408AB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1539995"/>
            <w:placeholder>
              <w:docPart w:val="833B54ABDC384E63957408D52E019951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A258D8" w14:textId="65E85C20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3E76797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79D2D8BC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serviços de Emergência Médica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FFBD3EC" w14:textId="677062E1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9177151"/>
            <w:placeholder>
              <w:docPart w:val="1B3CD9DA0E154066A36B5C336527F436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AF6883" w14:textId="62334FDD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7AB5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C035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54C529E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157D6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1E7B2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26770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CBEED82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6E36661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1645927457"/>
            <w:placeholder>
              <w:docPart w:val="3FCCDF8045504E018430799C0B2FD1FA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38645DC7" w14:textId="20F8C0E9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219587335"/>
            <w:placeholder>
              <w:docPart w:val="E171AAC76E214F9BA0957409EF611D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5E58C4" w14:textId="542EE76F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0D6ED56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03FE8F3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97D9636" w14:textId="32301643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do Serviço de Emergência Médica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60AC683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25B5CB66" w14:textId="134506DD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62EBF9A1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2CD5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88E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54214651"/>
            <w:placeholder>
              <w:docPart w:val="C5A673AF71F9470AABFC5696C18590F5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08C98E9" w14:textId="31C13DC7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2819367"/>
            <w:placeholder>
              <w:docPart w:val="0B8D023ABE4A49D2ACAAD94F77C73A71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79F8E76" w14:textId="520D79D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4AB58C3A" w14:textId="77777777" w:rsidTr="00BD0DEE">
        <w:tblPrEx>
          <w:shd w:val="clear" w:color="auto" w:fill="auto"/>
        </w:tblPrEx>
        <w:trPr>
          <w:trHeight w:val="71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6593C763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 Autoridade Nacional de Emergência e Proteção Civil (ANEPC)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3B0BB07D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BF19419AAC7848DEB9C0459E5A15D9A4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9B0F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EF5311" w:rsidRPr="00BD0DEE" w14:paraId="41508A3C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204100467"/>
            <w:placeholder>
              <w:docPart w:val="7E83858C36A840D9A9D7FD2E0DB8E4DB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687C6DE0" w14:textId="78C0564E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929736821"/>
            <w:placeholder>
              <w:docPart w:val="66A33CB7E6A14277A394EA4A7513799D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F9378" w14:textId="5ECE7813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22379BC8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8AD66D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70B3255" w14:textId="00EED5FC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da ANEPC</w:t>
            </w:r>
            <w:r w:rsidR="00D811A6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CAD08F8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7CEC6A53" w14:textId="59BF55A4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EF5311" w:rsidRPr="00BD0DEE" w14:paraId="58E6DD4E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EE8F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899E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70970567"/>
            <w:placeholder>
              <w:docPart w:val="DF8AD99B76C5466BAC01E4531F32AA97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9E2BB2B" w14:textId="0A87300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199595"/>
            <w:placeholder>
              <w:docPart w:val="FAD053D6568D48B4B9FF07BEBC7906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C0D796" w14:textId="5B35ADFF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73335FF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6EAD9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6.7.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6E4E9" w14:textId="5A1208F7" w:rsidR="00EF5311" w:rsidRPr="00BD0DEE" w:rsidRDefault="00546B03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Existiu r</w:t>
            </w:r>
            <w:r w:rsidR="00EF5311" w:rsidRPr="00BD0DEE">
              <w:rPr>
                <w:sz w:val="16"/>
                <w:szCs w:val="16"/>
              </w:rPr>
              <w:t>eunião preparatória realizada com o gestor de segurança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20187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D142F6F" w14:textId="49D9C838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004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75AD14" w14:textId="39BCA1F4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042016"/>
            <w:placeholder>
              <w:docPart w:val="472C43A357CD4B16BA37CB8EBFF503E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20C4E94" w14:textId="78F60F2A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88DCE" w14:textId="3B2CBDEE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  <w:r w:rsidR="008A2162" w:rsidRPr="00BD0DEE">
              <w:rPr>
                <w:sz w:val="16"/>
                <w:szCs w:val="16"/>
              </w:rPr>
              <w:t>s presentes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2AC4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Data/ Hora</w:t>
            </w:r>
          </w:p>
        </w:tc>
      </w:tr>
      <w:tr w:rsidR="00EF5311" w:rsidRPr="00BD0DEE" w14:paraId="42AFC42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CA7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BE4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D3F0BEC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5CF4315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3CB648E9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813645593"/>
            <w:placeholder>
              <w:docPart w:val="F54DF425FD564167810CE17CB32BFF0C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0C178E9E" w14:textId="60F2DB4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698776252"/>
            <w:placeholder>
              <w:docPart w:val="7F1FF4AC5BCA48EC988F9DCF004A53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0395D3" w14:textId="3A349E7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</w:tbl>
    <w:p w14:paraId="5F1C08FD" w14:textId="77777777" w:rsidR="0081083D" w:rsidRPr="00D8434C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2556"/>
        <w:gridCol w:w="2556"/>
      </w:tblGrid>
      <w:tr w:rsidR="00842907" w:rsidRPr="00D8434C" w14:paraId="2B631B05" w14:textId="77777777" w:rsidTr="007F351A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77777777" w:rsidR="00842907" w:rsidRPr="00D8434C" w:rsidRDefault="00842907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FORÇAS DE SEGURANÇA</w:t>
            </w:r>
          </w:p>
        </w:tc>
      </w:tr>
      <w:tr w:rsidR="00271951" w:rsidRPr="00D8434C" w14:paraId="4518AB70" w14:textId="77777777" w:rsidTr="00A04721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271951" w:rsidRPr="00D8434C" w:rsidRDefault="00271951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0C951" w14:textId="6BD5E82B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42907" w:rsidRPr="00BD0DEE" w14:paraId="402F9239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1127B1E8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das Forças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B4D7232" w14:textId="532B20CC" w:rsidR="00842907" w:rsidRPr="00BD0DEE" w:rsidRDefault="009B16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093CA67" w14:textId="6B7B9EDE" w:rsidR="00842907" w:rsidRPr="00BD0DEE" w:rsidRDefault="009B166F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91F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(Indicar nomeadamente se presentes por requisição de policiamento ou se em resposta a incidentes)</w:t>
            </w:r>
          </w:p>
        </w:tc>
      </w:tr>
      <w:tr w:rsidR="00842907" w:rsidRPr="00BD0DEE" w14:paraId="2503B197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38288749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20BD9A1A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C136CF1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92C6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9448388"/>
            <w:placeholder>
              <w:docPart w:val="3BF1B420BDA14DB6B2EBC5D527D90C2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90583F9" w14:textId="71F85DBA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42907" w:rsidRPr="00BD0DEE" w14:paraId="18D11F0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4C12A154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20E8B218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44E15BC6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F3D67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Patente</w:t>
            </w:r>
          </w:p>
        </w:tc>
      </w:tr>
      <w:tr w:rsidR="00842907" w:rsidRPr="00BD0DEE" w14:paraId="68F21D90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13C326F3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4853B841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05886305"/>
            <w:placeholder>
              <w:docPart w:val="C2E49E13660743B3B28819B146B9A346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vAlign w:val="center"/>
              </w:tcPr>
              <w:p w14:paraId="50125231" w14:textId="1B3BEDBC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4040866"/>
            <w:placeholder>
              <w:docPart w:val="22A9C36A0DF14B159A7D25C7130D4252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A25747A" w14:textId="0877C599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6C2CC526" w14:textId="77777777" w:rsidTr="005A1E4E">
        <w:tblPrEx>
          <w:shd w:val="clear" w:color="auto" w:fill="auto"/>
        </w:tblPrEx>
        <w:trPr>
          <w:trHeight w:val="91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1BA28769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733EE594" w14:textId="5BC699B3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Reunião preparatória realizada com o gestor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6117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9B8D95D" w14:textId="451B8BE4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46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8BEFD2A" w14:textId="5EC93C17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428054"/>
            <w:placeholder>
              <w:docPart w:val="65DA6D7AA2744CC18F391ADB030860A6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vAlign w:val="center"/>
              </w:tcPr>
              <w:p w14:paraId="27A76422" w14:textId="14DC45C7" w:rsidR="00BB51CE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69FD3A2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 / Hora</w:t>
            </w:r>
          </w:p>
        </w:tc>
      </w:tr>
      <w:tr w:rsidR="00BB51CE" w:rsidRPr="00BD0DEE" w14:paraId="49206A88" w14:textId="77777777" w:rsidTr="007F351A">
        <w:tblPrEx>
          <w:shd w:val="clear" w:color="auto" w:fill="auto"/>
        </w:tblPrEx>
        <w:trPr>
          <w:trHeight w:val="420"/>
        </w:trPr>
        <w:tc>
          <w:tcPr>
            <w:tcW w:w="548" w:type="dxa"/>
            <w:vMerge/>
          </w:tcPr>
          <w:p w14:paraId="67B7A70C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</w:tcPr>
          <w:p w14:paraId="71887C79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7FD67C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8D6B9B6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14:paraId="22F860BB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55038072"/>
            <w:placeholder>
              <w:docPart w:val="96F3E4DB972043D798C43D0C7AC6D746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698536F5" w14:textId="4EB23345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6C1AC24C" w:rsidR="005A1E4E" w:rsidRDefault="005A1E4E" w:rsidP="00754F05">
      <w:pPr>
        <w:spacing w:after="40" w:line="240" w:lineRule="auto"/>
        <w:rPr>
          <w:sz w:val="12"/>
          <w:szCs w:val="12"/>
        </w:rPr>
      </w:pPr>
    </w:p>
    <w:p w14:paraId="599CD186" w14:textId="77777777" w:rsidR="005A1E4E" w:rsidRDefault="005A1E4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5112"/>
      </w:tblGrid>
      <w:tr w:rsidR="00BB51CE" w:rsidRPr="00D8434C" w14:paraId="4FF7CB94" w14:textId="77777777" w:rsidTr="00E01810"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77777777" w:rsidR="00BB51CE" w:rsidRPr="00D8434C" w:rsidRDefault="00BB51CE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lastRenderedPageBreak/>
              <w:t>AVALIAÇÃO DAS CONDIÇÕES DE SEGURANÇA</w:t>
            </w:r>
          </w:p>
        </w:tc>
      </w:tr>
      <w:tr w:rsidR="0088226A" w:rsidRPr="00D8434C" w14:paraId="18F1AD2D" w14:textId="77777777" w:rsidTr="00A04721">
        <w:tblPrEx>
          <w:shd w:val="clear" w:color="auto" w:fill="auto"/>
        </w:tblPrEx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5BC82DBF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0EF3977D" w14:textId="77777777" w:rsidTr="00E01810">
        <w:tblPrEx>
          <w:shd w:val="clear" w:color="auto" w:fill="auto"/>
        </w:tblPrEx>
        <w:trPr>
          <w:trHeight w:val="158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8.1.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4C3B859B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As </w:t>
            </w:r>
            <w:r w:rsidR="00387D37" w:rsidRPr="00BD0DEE">
              <w:rPr>
                <w:sz w:val="16"/>
                <w:szCs w:val="16"/>
              </w:rPr>
              <w:t>e</w:t>
            </w:r>
            <w:r w:rsidRPr="00BD0DEE">
              <w:rPr>
                <w:sz w:val="16"/>
                <w:szCs w:val="16"/>
              </w:rPr>
              <w:t>ntidades envolvidas consideraram haver condições de segurança para a realização do espetáculo desportivo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BF89DA3" w14:textId="2E26E6F3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C3E0E74" w14:textId="71B7996F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</w:tcBorders>
                <w:vAlign w:val="center"/>
              </w:tcPr>
              <w:p w14:paraId="66A1FAB9" w14:textId="79D052C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77777777" w:rsidR="00BB51CE" w:rsidRPr="00E01810" w:rsidRDefault="00BB51CE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556"/>
        <w:gridCol w:w="568"/>
        <w:gridCol w:w="1420"/>
        <w:gridCol w:w="568"/>
      </w:tblGrid>
      <w:tr w:rsidR="00BB51CE" w:rsidRPr="00D8434C" w14:paraId="70744661" w14:textId="77777777" w:rsidTr="00E01810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77777777" w:rsidR="00BB51CE" w:rsidRPr="00D8434C" w:rsidRDefault="00BB51CE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INCIDENTES</w:t>
            </w:r>
          </w:p>
        </w:tc>
      </w:tr>
      <w:tr w:rsidR="00271951" w:rsidRPr="00D8434C" w14:paraId="0F2B9086" w14:textId="77777777" w:rsidTr="00A0472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5E5D84F1" w:rsidR="00271951" w:rsidRPr="00D8434C" w:rsidRDefault="00271951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104276A0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necessidade de ativação do plano de emergência?</w:t>
            </w:r>
          </w:p>
        </w:tc>
        <w:sdt>
          <w:sdtPr>
            <w:rPr>
              <w:sz w:val="16"/>
              <w:szCs w:val="16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0656FE" w14:textId="6DBAC032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37605A" w14:textId="52F0A8AB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669297"/>
            <w:placeholder>
              <w:docPart w:val="F1B6A525DC09470B872D4D74B2ECBA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4798F2" w14:textId="0B37430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7CF29B7E" w14:textId="77777777" w:rsidTr="00E01810">
        <w:tblPrEx>
          <w:shd w:val="clear" w:color="auto" w:fill="auto"/>
        </w:tblPrEx>
        <w:trPr>
          <w:trHeight w:val="21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786B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F861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no controlo de acessos e permanência no recinto desportivo?</w:t>
            </w:r>
          </w:p>
        </w:tc>
        <w:sdt>
          <w:sdtPr>
            <w:rPr>
              <w:sz w:val="16"/>
              <w:szCs w:val="16"/>
            </w:rPr>
            <w:id w:val="190294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889A505" w14:textId="0C05A26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900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9079D35" w14:textId="3543B49A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B38C6C" w14:textId="77777777" w:rsidR="003F5609" w:rsidRPr="00BD0DEE" w:rsidRDefault="00A547AB" w:rsidP="00310348">
            <w:pPr>
              <w:spacing w:after="40"/>
              <w:rPr>
                <w:b/>
                <w:bCs/>
                <w:sz w:val="16"/>
                <w:szCs w:val="16"/>
              </w:rPr>
            </w:pPr>
            <w:r w:rsidRPr="00BD0DEE">
              <w:rPr>
                <w:b/>
                <w:bCs/>
                <w:sz w:val="16"/>
                <w:szCs w:val="16"/>
              </w:rPr>
              <w:t>Nomeadamente verificar as ocorrências abaixo indicadas:</w:t>
            </w:r>
          </w:p>
        </w:tc>
      </w:tr>
      <w:tr w:rsidR="003F5609" w:rsidRPr="00BD0DEE" w14:paraId="2D6926B9" w14:textId="77777777" w:rsidTr="00A3523B">
        <w:tblPrEx>
          <w:shd w:val="clear" w:color="auto" w:fill="auto"/>
        </w:tblPrEx>
        <w:trPr>
          <w:trHeight w:val="21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7686DC7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3BD644D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1A3FAC43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2BBD94B2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4DE7F" w14:textId="77777777" w:rsidR="003F5609" w:rsidRPr="00BD0DEE" w:rsidRDefault="003F5609" w:rsidP="003F5609">
            <w:pPr>
              <w:spacing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C8E5" w14:textId="77777777" w:rsidR="003F5609" w:rsidRPr="00BD0DEE" w:rsidRDefault="00A547AB" w:rsidP="00BD0DEE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Sim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584E" w14:textId="77777777" w:rsidR="003F5609" w:rsidRPr="00BD0DEE" w:rsidRDefault="00310348" w:rsidP="00310348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Nº. Incidentes</w:t>
            </w:r>
          </w:p>
        </w:tc>
      </w:tr>
      <w:tr w:rsidR="003F5609" w:rsidRPr="00BD0DEE" w14:paraId="7922A647" w14:textId="77777777" w:rsidTr="00FC6C7E">
        <w:tblPrEx>
          <w:shd w:val="clear" w:color="auto" w:fill="auto"/>
        </w:tblPrEx>
        <w:trPr>
          <w:trHeight w:val="26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CA7ADD4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14EE24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661466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759004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94160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Venda Ilícita de títulos de ingresso</w:t>
            </w:r>
          </w:p>
        </w:tc>
        <w:sdt>
          <w:sdtPr>
            <w:rPr>
              <w:sz w:val="16"/>
              <w:szCs w:val="16"/>
            </w:rPr>
            <w:id w:val="32788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5B615A" w14:textId="7FC6A218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4724360"/>
            <w:placeholder>
              <w:docPart w:val="AAC3C3CC8C4446A8B44AD430BE0BA53C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2F1AA2" w14:textId="1CC4B81F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3F4085E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A499DFC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E7E3C41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3F828E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AC57CB0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5A6D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Posse/ consumo de estupefaciente  </w:t>
            </w:r>
          </w:p>
        </w:tc>
        <w:sdt>
          <w:sdtPr>
            <w:rPr>
              <w:sz w:val="16"/>
              <w:szCs w:val="16"/>
            </w:rPr>
            <w:id w:val="1697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86B13D" w14:textId="7789DF2C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70671627"/>
            <w:placeholder>
              <w:docPart w:val="782103B36933484B9DC79ACFC3C7C267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57C439" w14:textId="759D99E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117D7A2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D404BC9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1319B8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1A560F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0DF735C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66DD" w14:textId="1406318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Adepto </w:t>
            </w:r>
            <w:r w:rsidR="00B824C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lcoolizado</w:t>
            </w:r>
          </w:p>
        </w:tc>
        <w:sdt>
          <w:sdtPr>
            <w:rPr>
              <w:sz w:val="16"/>
              <w:szCs w:val="16"/>
            </w:rPr>
            <w:id w:val="5282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413BF6" w14:textId="4D88C4A0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7626015"/>
            <w:placeholder>
              <w:docPart w:val="A89BE56F1202456FBAE27478D785837D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D28B4B" w14:textId="30D2C0F9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24240B66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7EFA3E3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41C6AC2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DC44586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FFCBC07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E9169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Acessos não autorizados  </w:t>
            </w:r>
          </w:p>
        </w:tc>
        <w:sdt>
          <w:sdtPr>
            <w:rPr>
              <w:sz w:val="16"/>
              <w:szCs w:val="16"/>
            </w:rPr>
            <w:id w:val="60284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28B4D0" w14:textId="4B3E95C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263436"/>
            <w:placeholder>
              <w:docPart w:val="A65CEA03DDE74EDFAFD7ECD6C4EF0601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59D4B" w14:textId="6394E9E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547AB" w:rsidRPr="00BD0DEE" w14:paraId="32ED2CD3" w14:textId="77777777" w:rsidTr="00FC6C7E">
        <w:tblPrEx>
          <w:shd w:val="clear" w:color="auto" w:fill="auto"/>
        </w:tblPrEx>
        <w:trPr>
          <w:trHeight w:val="3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8BA2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A966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4690661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4539910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9D050" w14:textId="77777777" w:rsidR="00A547AB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Outros, quais?</w:t>
            </w:r>
          </w:p>
        </w:tc>
        <w:sdt>
          <w:sdtPr>
            <w:rPr>
              <w:sz w:val="16"/>
              <w:szCs w:val="16"/>
            </w:rPr>
            <w:id w:val="-810950414"/>
            <w:placeholder>
              <w:docPart w:val="8E34FBF26370410DAD8E28A1634D0FBB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7E0CF2" w14:textId="10546483" w:rsidR="00A547AB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24DBAF6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grupos organizados de adeptos?</w:t>
            </w:r>
          </w:p>
        </w:tc>
        <w:sdt>
          <w:sdtPr>
            <w:rPr>
              <w:sz w:val="16"/>
              <w:szCs w:val="16"/>
            </w:rPr>
            <w:id w:val="9149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FA6563" w14:textId="4099B67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7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C5CDBE" w14:textId="7D476A2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8766574"/>
            <w:placeholder>
              <w:docPart w:val="4DE0E272C4D64C948BE3FA2D7D8F207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2D4C27" w14:textId="304776F4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AF1D92D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9.4.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entrada de objetos proibidos?</w:t>
            </w:r>
          </w:p>
        </w:tc>
        <w:sdt>
          <w:sdtPr>
            <w:rPr>
              <w:sz w:val="16"/>
              <w:szCs w:val="16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72E399" w14:textId="18F0AA99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EB15CE" w14:textId="1CA2DAC7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2DD5396933C2402FA054152E37F8791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518E39" w14:textId="188945C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E0B550A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9.5.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detetados ou usados engenhos explosivos ou artefactos pirotécnicos ou fumígenos?</w:t>
            </w:r>
          </w:p>
        </w:tc>
        <w:sdt>
          <w:sdtPr>
            <w:rPr>
              <w:sz w:val="16"/>
              <w:szCs w:val="16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75FCD0" w14:textId="48D2B98E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FDAA0E" w14:textId="67E3E60B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750869"/>
            <w:placeholder>
              <w:docPart w:val="34D331AC6B024ED8908990835FF1797F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4AF2BF" w14:textId="60333C3E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04278977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9.6.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6D034C81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Houve manifestações de discriminação em razão da deficiência ou da existência de risco agravado de saúde, nos termos da Lei nº 46/2006, de 28 de </w:t>
            </w:r>
            <w:r w:rsidR="00F76F1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gosto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2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292896" w14:textId="35CDC94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34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91599E" w14:textId="62673B9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4120713"/>
            <w:placeholder>
              <w:docPart w:val="500FFD5CA9154C3BB62B03F30CFB961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73E5AE" w14:textId="712A529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D2ED6B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9.7.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Existiram atos de incitamento à Violência, Racismo, Xenofobia e intolerância?</w:t>
            </w:r>
          </w:p>
        </w:tc>
        <w:sdt>
          <w:sdtPr>
            <w:rPr>
              <w:sz w:val="16"/>
              <w:szCs w:val="16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1D98D7" w14:textId="02F35104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B7C0C5" w14:textId="244393E2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6170224"/>
            <w:placeholder>
              <w:docPart w:val="19B5325224A74E7DA027ECFDDE948E0F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B33694" w14:textId="548FB4DB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C19B1D5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9.8.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utilizados cartazes ou bandeiras com mensagens de carácter racista, xenófobo, ou que incitem à violência?</w:t>
            </w:r>
          </w:p>
        </w:tc>
        <w:sdt>
          <w:sdtPr>
            <w:rPr>
              <w:sz w:val="16"/>
              <w:szCs w:val="16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55F193" w14:textId="65E7E6BC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2776EB" w14:textId="7E17448F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2440348"/>
            <w:placeholder>
              <w:docPart w:val="5E5942E6A52946A9BB8ED4E20180B5C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342E60" w14:textId="6C9FC80C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4F938EE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9.9.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arremesso de objetos?</w:t>
            </w:r>
          </w:p>
        </w:tc>
        <w:sdt>
          <w:sdtPr>
            <w:rPr>
              <w:sz w:val="16"/>
              <w:szCs w:val="16"/>
            </w:rPr>
            <w:id w:val="433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B89DE8" w14:textId="56AE11B4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67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62D461" w14:textId="0207D0CC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150794"/>
            <w:placeholder>
              <w:docPart w:val="C3257C8AD48C409ABFC3D5A29AAD944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8B034E" w14:textId="751A1FAD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368A4D3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9.10.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a Comunicação Social?</w:t>
            </w:r>
          </w:p>
        </w:tc>
        <w:sdt>
          <w:sdtPr>
            <w:rPr>
              <w:sz w:val="16"/>
              <w:szCs w:val="16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2506DD" w14:textId="08C8C24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D0C16" w14:textId="474B68B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1522928"/>
            <w:placeholder>
              <w:docPart w:val="E4530D37A753436E9A0DBA48C19E3D8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D8715F" w14:textId="6CC94AB5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2A96" w:rsidRPr="00BD0DEE" w14:paraId="4489FCA2" w14:textId="77777777" w:rsidTr="00FC6C7E">
        <w:tblPrEx>
          <w:shd w:val="clear" w:color="auto" w:fill="auto"/>
        </w:tblPrEx>
        <w:trPr>
          <w:trHeight w:val="345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6021F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D13FE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Ocorreram outros incidentes que tenham violado normas legais ou do Regulamento de Segurança do RSUEAP do recinto?</w:t>
            </w:r>
          </w:p>
        </w:tc>
        <w:sdt>
          <w:sdtPr>
            <w:rPr>
              <w:sz w:val="16"/>
              <w:szCs w:val="16"/>
            </w:rPr>
            <w:id w:val="-17241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BDFDFC2" w14:textId="3F8ED36E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28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1F9AE5E" w14:textId="4DC35E2A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68670" w14:textId="6CACCE0C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Tipos de Incidentes</w:t>
            </w:r>
            <w:r w:rsidR="00972847" w:rsidRPr="00BD0DEE">
              <w:rPr>
                <w:sz w:val="16"/>
                <w:szCs w:val="16"/>
              </w:rPr>
              <w:t>:</w:t>
            </w:r>
          </w:p>
        </w:tc>
      </w:tr>
      <w:tr w:rsidR="00C02A96" w:rsidRPr="00BD0DEE" w14:paraId="442F6865" w14:textId="77777777" w:rsidTr="00A3523B">
        <w:tblPrEx>
          <w:shd w:val="clear" w:color="auto" w:fill="auto"/>
        </w:tblPrEx>
        <w:trPr>
          <w:trHeight w:val="56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0F03A6D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930E82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0E36DA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2D85219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1C585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Agressões, Injúrias ou ameaças entre adeptos, elementos de segurança, árbitros, jogadores, dirigentes e outros agentes desportivos.</w:t>
            </w:r>
          </w:p>
        </w:tc>
        <w:sdt>
          <w:sdtPr>
            <w:rPr>
              <w:sz w:val="16"/>
              <w:szCs w:val="16"/>
            </w:rPr>
            <w:id w:val="-10328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E19BC3" w14:textId="1A0517CA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2A96" w:rsidRPr="00BD0DEE" w14:paraId="4A984E58" w14:textId="77777777" w:rsidTr="00FC6C7E">
        <w:tblPrEx>
          <w:shd w:val="clear" w:color="auto" w:fill="auto"/>
        </w:tblPrEx>
        <w:trPr>
          <w:trHeight w:val="4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63966B7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23536548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71AE1F2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AE5B7AF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0A3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Danos à propriedade no recinto desportivo e anéis de segurança.</w:t>
            </w:r>
          </w:p>
        </w:tc>
        <w:sdt>
          <w:sdtPr>
            <w:rPr>
              <w:sz w:val="16"/>
              <w:szCs w:val="16"/>
            </w:rPr>
            <w:id w:val="-18897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55E093" w14:textId="1AA01C71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70E5" w:rsidRPr="00BD0DEE" w14:paraId="6D9100AF" w14:textId="77777777" w:rsidTr="00E01810">
        <w:tblPrEx>
          <w:shd w:val="clear" w:color="auto" w:fill="auto"/>
        </w:tblPrEx>
        <w:trPr>
          <w:trHeight w:val="56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DE3E5E0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9E4DFD8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mais algum incidente que necessite de registo?</w:t>
            </w:r>
          </w:p>
        </w:tc>
        <w:sdt>
          <w:sdtPr>
            <w:rPr>
              <w:sz w:val="16"/>
              <w:szCs w:val="16"/>
            </w:rPr>
            <w:id w:val="44404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C42424" w14:textId="6B508EA7" w:rsidR="00BF70E5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80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79CA55B" w14:textId="2BD047D5" w:rsidR="00BF70E5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5006856"/>
            <w:placeholder>
              <w:docPart w:val="C2703D8667574756934703225BE4D8D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5ABF93C4" w14:textId="4298356A" w:rsidR="00BF70E5" w:rsidRPr="00BD0DEE" w:rsidRDefault="007C09EA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77777777" w:rsidR="00BF70E5" w:rsidRPr="00F65D8A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01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279"/>
        <w:gridCol w:w="5103"/>
      </w:tblGrid>
      <w:tr w:rsidR="00BF70E5" w:rsidRPr="00D8434C" w14:paraId="7B47C828" w14:textId="77777777" w:rsidTr="005A1E4E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D8434C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GESTOR DE SEGURANÇA</w:t>
            </w:r>
          </w:p>
        </w:tc>
      </w:tr>
      <w:tr w:rsidR="00BF70E5" w:rsidRPr="00D8434C" w14:paraId="4430B90B" w14:textId="77777777" w:rsidTr="00590473">
        <w:tblPrEx>
          <w:shd w:val="clear" w:color="auto" w:fill="auto"/>
        </w:tblPrEx>
        <w:trPr>
          <w:trHeight w:val="15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48EB" w14:textId="5712C5C0" w:rsidR="00BF70E5" w:rsidRPr="006877DC" w:rsidRDefault="00BF70E5" w:rsidP="00BD0DEE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Nome</w:t>
            </w:r>
          </w:p>
        </w:tc>
        <w:sdt>
          <w:sdtPr>
            <w:rPr>
              <w:sz w:val="18"/>
              <w:szCs w:val="18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42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6877DC" w:rsidRDefault="007C09EA" w:rsidP="007C09EA">
                <w:pPr>
                  <w:rPr>
                    <w:sz w:val="18"/>
                    <w:szCs w:val="18"/>
                  </w:rPr>
                </w:pPr>
                <w:r w:rsidRPr="006877DC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28FA8F" w14:textId="77777777" w:rsidR="00BF70E5" w:rsidRPr="006877DC" w:rsidRDefault="00BF70E5" w:rsidP="00BF70E5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(assinatura)</w:t>
            </w:r>
          </w:p>
          <w:p w14:paraId="7DEE47E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BB685C8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CC602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E1D8F3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D52CC82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FD06B0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524CEBE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A8F456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1998097F" w14:textId="2294E7F5" w:rsidR="00E858C7" w:rsidRPr="006877DC" w:rsidRDefault="00E858C7" w:rsidP="00E858C7">
            <w:pPr>
              <w:rPr>
                <w:sz w:val="18"/>
                <w:szCs w:val="18"/>
              </w:rPr>
            </w:pPr>
          </w:p>
        </w:tc>
      </w:tr>
    </w:tbl>
    <w:p w14:paraId="249BF8C6" w14:textId="77777777" w:rsidR="00BF70E5" w:rsidRPr="00D8434C" w:rsidRDefault="00BF70E5" w:rsidP="00F65D8A">
      <w:pPr>
        <w:spacing w:after="40" w:line="240" w:lineRule="auto"/>
        <w:rPr>
          <w:sz w:val="20"/>
          <w:szCs w:val="20"/>
        </w:rPr>
      </w:pPr>
    </w:p>
    <w:sectPr w:rsidR="00BF70E5" w:rsidRPr="00D8434C" w:rsidSect="008977CC">
      <w:footerReference w:type="default" r:id="rId11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0036" w14:textId="77777777" w:rsidR="002B4704" w:rsidRDefault="002B4704" w:rsidP="00C26497">
      <w:pPr>
        <w:spacing w:after="0" w:line="240" w:lineRule="auto"/>
      </w:pPr>
      <w:r>
        <w:separator/>
      </w:r>
    </w:p>
  </w:endnote>
  <w:endnote w:type="continuationSeparator" w:id="0">
    <w:p w14:paraId="408B8086" w14:textId="77777777" w:rsidR="002B4704" w:rsidRDefault="002B4704" w:rsidP="00C26497">
      <w:pPr>
        <w:spacing w:after="0" w:line="240" w:lineRule="auto"/>
      </w:pPr>
      <w:r>
        <w:continuationSeparator/>
      </w:r>
    </w:p>
  </w:endnote>
  <w:endnote w:type="continuationNotice" w:id="1">
    <w:p w14:paraId="04B7B2E3" w14:textId="77777777" w:rsidR="002B4704" w:rsidRDefault="002B4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78201081"/>
      <w:docPartObj>
        <w:docPartGallery w:val="Page Numbers (Bottom of Page)"/>
        <w:docPartUnique/>
      </w:docPartObj>
    </w:sdtPr>
    <w:sdtEndPr/>
    <w:sdtContent>
      <w:p w14:paraId="7E2023BB" w14:textId="05C2046A" w:rsidR="00A04721" w:rsidRPr="00996076" w:rsidRDefault="00A04721" w:rsidP="006E6F70">
        <w:pPr>
          <w:pStyle w:val="Rodap"/>
          <w:tabs>
            <w:tab w:val="clear" w:pos="8504"/>
            <w:tab w:val="right" w:pos="10466"/>
          </w:tabs>
          <w:rPr>
            <w:sz w:val="18"/>
            <w:szCs w:val="18"/>
          </w:rPr>
        </w:pPr>
        <w:r w:rsidRPr="00AD4A02">
          <w:rPr>
            <w:rFonts w:cstheme="minorHAnsi"/>
            <w:sz w:val="16"/>
            <w:szCs w:val="16"/>
          </w:rPr>
          <w:t>Relatório de Segurança - Competições não profissionais consideradas de risco normal e reduzido</w:t>
        </w:r>
        <w:r>
          <w:rPr>
            <w:rFonts w:cstheme="minorHAnsi"/>
            <w:sz w:val="16"/>
            <w:szCs w:val="16"/>
          </w:rPr>
          <w:tab/>
        </w:r>
        <w:r w:rsidRPr="00996076">
          <w:rPr>
            <w:sz w:val="18"/>
            <w:szCs w:val="18"/>
          </w:rPr>
          <w:t xml:space="preserve"> 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>PAGE   \* MERGEFORMAT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sz w:val="18"/>
            <w:szCs w:val="18"/>
          </w:rPr>
          <w:t>2</w:t>
        </w:r>
        <w:r w:rsidRPr="00996076">
          <w:rPr>
            <w:sz w:val="18"/>
            <w:szCs w:val="18"/>
          </w:rPr>
          <w:fldChar w:fldCharType="end"/>
        </w:r>
        <w:r w:rsidRPr="00996076">
          <w:rPr>
            <w:sz w:val="18"/>
            <w:szCs w:val="18"/>
          </w:rPr>
          <w:t>/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 xml:space="preserve"> NUMPAGES  \* Arabic  \* MERGEFORMAT 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noProof/>
            <w:sz w:val="18"/>
            <w:szCs w:val="18"/>
          </w:rPr>
          <w:t>4</w:t>
        </w:r>
        <w:r w:rsidRPr="00996076">
          <w:rPr>
            <w:sz w:val="18"/>
            <w:szCs w:val="18"/>
          </w:rPr>
          <w:fldChar w:fldCharType="end"/>
        </w:r>
      </w:p>
    </w:sdtContent>
  </w:sdt>
  <w:p w14:paraId="4B89683A" w14:textId="7C3AFD9B" w:rsidR="00A04721" w:rsidRPr="00AD4A02" w:rsidRDefault="00A04721" w:rsidP="00CD1035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BE57" w14:textId="77777777" w:rsidR="002B4704" w:rsidRDefault="002B4704" w:rsidP="00C26497">
      <w:pPr>
        <w:spacing w:after="0" w:line="240" w:lineRule="auto"/>
      </w:pPr>
      <w:r>
        <w:separator/>
      </w:r>
    </w:p>
  </w:footnote>
  <w:footnote w:type="continuationSeparator" w:id="0">
    <w:p w14:paraId="0C21DAD5" w14:textId="77777777" w:rsidR="002B4704" w:rsidRDefault="002B4704" w:rsidP="00C26497">
      <w:pPr>
        <w:spacing w:after="0" w:line="240" w:lineRule="auto"/>
      </w:pPr>
      <w:r>
        <w:continuationSeparator/>
      </w:r>
    </w:p>
  </w:footnote>
  <w:footnote w:type="continuationNotice" w:id="1">
    <w:p w14:paraId="45B623B6" w14:textId="77777777" w:rsidR="002B4704" w:rsidRDefault="002B47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André Azevedo">
    <w15:presenceInfo w15:providerId="Windows Live" w15:userId="4641b6a3cf6e1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5UXsUbaGPDy+moC/rsjttFAVF9NpPd53INh8xfl92QmVsTLAHO9sgA0MofrLKKALoWH9gvnzCnfHMkDZdXc8AQ==" w:salt="BRKerPZq6YNuR50l8J2tOQ==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342D"/>
    <w:rsid w:val="0000463B"/>
    <w:rsid w:val="00007140"/>
    <w:rsid w:val="00012E6B"/>
    <w:rsid w:val="00015C98"/>
    <w:rsid w:val="00047C44"/>
    <w:rsid w:val="00095352"/>
    <w:rsid w:val="00096646"/>
    <w:rsid w:val="000B4FF7"/>
    <w:rsid w:val="000D1AB2"/>
    <w:rsid w:val="00114CA0"/>
    <w:rsid w:val="00125F49"/>
    <w:rsid w:val="0014209C"/>
    <w:rsid w:val="00151696"/>
    <w:rsid w:val="0015206E"/>
    <w:rsid w:val="001530E4"/>
    <w:rsid w:val="0015385E"/>
    <w:rsid w:val="00155500"/>
    <w:rsid w:val="00157CA9"/>
    <w:rsid w:val="00182499"/>
    <w:rsid w:val="00183CF8"/>
    <w:rsid w:val="00185554"/>
    <w:rsid w:val="001B7937"/>
    <w:rsid w:val="001C15F7"/>
    <w:rsid w:val="001E16F6"/>
    <w:rsid w:val="001E62F0"/>
    <w:rsid w:val="001F3E9A"/>
    <w:rsid w:val="00201C6F"/>
    <w:rsid w:val="00220D90"/>
    <w:rsid w:val="00227B4B"/>
    <w:rsid w:val="002307D0"/>
    <w:rsid w:val="00246BEC"/>
    <w:rsid w:val="00253023"/>
    <w:rsid w:val="002611F7"/>
    <w:rsid w:val="00271951"/>
    <w:rsid w:val="0027566E"/>
    <w:rsid w:val="002A1ED8"/>
    <w:rsid w:val="002B1BE4"/>
    <w:rsid w:val="002B4704"/>
    <w:rsid w:val="002B7A4A"/>
    <w:rsid w:val="002D30B5"/>
    <w:rsid w:val="002D3550"/>
    <w:rsid w:val="002F1A46"/>
    <w:rsid w:val="002F2D38"/>
    <w:rsid w:val="00300249"/>
    <w:rsid w:val="003019B0"/>
    <w:rsid w:val="00307A11"/>
    <w:rsid w:val="00310348"/>
    <w:rsid w:val="00317ADC"/>
    <w:rsid w:val="003532EC"/>
    <w:rsid w:val="003539BB"/>
    <w:rsid w:val="00362429"/>
    <w:rsid w:val="003736A2"/>
    <w:rsid w:val="00381839"/>
    <w:rsid w:val="00383932"/>
    <w:rsid w:val="00383F49"/>
    <w:rsid w:val="00387D37"/>
    <w:rsid w:val="00391B84"/>
    <w:rsid w:val="003923FF"/>
    <w:rsid w:val="003A7C2F"/>
    <w:rsid w:val="003B0717"/>
    <w:rsid w:val="003B71DF"/>
    <w:rsid w:val="003C0986"/>
    <w:rsid w:val="003C2398"/>
    <w:rsid w:val="003E0031"/>
    <w:rsid w:val="003F5609"/>
    <w:rsid w:val="00403F61"/>
    <w:rsid w:val="00407FE4"/>
    <w:rsid w:val="0041386F"/>
    <w:rsid w:val="00430645"/>
    <w:rsid w:val="00437E35"/>
    <w:rsid w:val="00460F23"/>
    <w:rsid w:val="004B19D6"/>
    <w:rsid w:val="004B5873"/>
    <w:rsid w:val="004E0A93"/>
    <w:rsid w:val="004E347A"/>
    <w:rsid w:val="004F009E"/>
    <w:rsid w:val="00514EA5"/>
    <w:rsid w:val="0053622B"/>
    <w:rsid w:val="00546B03"/>
    <w:rsid w:val="00551B25"/>
    <w:rsid w:val="00574A6A"/>
    <w:rsid w:val="00575656"/>
    <w:rsid w:val="00586C94"/>
    <w:rsid w:val="00590473"/>
    <w:rsid w:val="005A1E4E"/>
    <w:rsid w:val="005B1753"/>
    <w:rsid w:val="005F0BED"/>
    <w:rsid w:val="005F120A"/>
    <w:rsid w:val="00621527"/>
    <w:rsid w:val="00626A3D"/>
    <w:rsid w:val="00630D12"/>
    <w:rsid w:val="0063541F"/>
    <w:rsid w:val="00654AAC"/>
    <w:rsid w:val="0065563C"/>
    <w:rsid w:val="00682CC9"/>
    <w:rsid w:val="006877DC"/>
    <w:rsid w:val="006A12FF"/>
    <w:rsid w:val="006B09F6"/>
    <w:rsid w:val="006B5085"/>
    <w:rsid w:val="006C1F96"/>
    <w:rsid w:val="006E6728"/>
    <w:rsid w:val="006E6F70"/>
    <w:rsid w:val="007100F7"/>
    <w:rsid w:val="007232EA"/>
    <w:rsid w:val="007238C5"/>
    <w:rsid w:val="007271E7"/>
    <w:rsid w:val="00736BED"/>
    <w:rsid w:val="0074368C"/>
    <w:rsid w:val="007465BF"/>
    <w:rsid w:val="00754F05"/>
    <w:rsid w:val="0077670B"/>
    <w:rsid w:val="0077742D"/>
    <w:rsid w:val="0078552A"/>
    <w:rsid w:val="00794909"/>
    <w:rsid w:val="007A054F"/>
    <w:rsid w:val="007A4E92"/>
    <w:rsid w:val="007B41C0"/>
    <w:rsid w:val="007B6EB2"/>
    <w:rsid w:val="007C09EA"/>
    <w:rsid w:val="007F2697"/>
    <w:rsid w:val="007F351A"/>
    <w:rsid w:val="0081083D"/>
    <w:rsid w:val="00813A90"/>
    <w:rsid w:val="00814FA6"/>
    <w:rsid w:val="00824098"/>
    <w:rsid w:val="00842907"/>
    <w:rsid w:val="00855E05"/>
    <w:rsid w:val="00874C5B"/>
    <w:rsid w:val="0088226A"/>
    <w:rsid w:val="008977CC"/>
    <w:rsid w:val="008A18BB"/>
    <w:rsid w:val="008A2162"/>
    <w:rsid w:val="008B3A7F"/>
    <w:rsid w:val="008B68FC"/>
    <w:rsid w:val="008C772C"/>
    <w:rsid w:val="008D39DB"/>
    <w:rsid w:val="008D3B9C"/>
    <w:rsid w:val="008E28EC"/>
    <w:rsid w:val="00921DFB"/>
    <w:rsid w:val="00951EAC"/>
    <w:rsid w:val="00960CF8"/>
    <w:rsid w:val="00960E4A"/>
    <w:rsid w:val="00962F97"/>
    <w:rsid w:val="00972847"/>
    <w:rsid w:val="00996076"/>
    <w:rsid w:val="009A197B"/>
    <w:rsid w:val="009B166F"/>
    <w:rsid w:val="009C17A1"/>
    <w:rsid w:val="009C4118"/>
    <w:rsid w:val="009D1BF9"/>
    <w:rsid w:val="009D2594"/>
    <w:rsid w:val="009F7A81"/>
    <w:rsid w:val="00A04721"/>
    <w:rsid w:val="00A17A62"/>
    <w:rsid w:val="00A2554A"/>
    <w:rsid w:val="00A32089"/>
    <w:rsid w:val="00A3523B"/>
    <w:rsid w:val="00A510ED"/>
    <w:rsid w:val="00A547AB"/>
    <w:rsid w:val="00A6113B"/>
    <w:rsid w:val="00A65091"/>
    <w:rsid w:val="00A74D75"/>
    <w:rsid w:val="00A83C78"/>
    <w:rsid w:val="00AC1247"/>
    <w:rsid w:val="00AD0000"/>
    <w:rsid w:val="00AD4A02"/>
    <w:rsid w:val="00B14AEC"/>
    <w:rsid w:val="00B17A46"/>
    <w:rsid w:val="00B24D69"/>
    <w:rsid w:val="00B36FF0"/>
    <w:rsid w:val="00B45266"/>
    <w:rsid w:val="00B467D6"/>
    <w:rsid w:val="00B60886"/>
    <w:rsid w:val="00B61683"/>
    <w:rsid w:val="00B81715"/>
    <w:rsid w:val="00B8185C"/>
    <w:rsid w:val="00B824C5"/>
    <w:rsid w:val="00B84A75"/>
    <w:rsid w:val="00B95F34"/>
    <w:rsid w:val="00BA4077"/>
    <w:rsid w:val="00BA6466"/>
    <w:rsid w:val="00BB51CE"/>
    <w:rsid w:val="00BD0DEE"/>
    <w:rsid w:val="00BE1AC7"/>
    <w:rsid w:val="00BE42EB"/>
    <w:rsid w:val="00BF70E5"/>
    <w:rsid w:val="00C01AB8"/>
    <w:rsid w:val="00C01C24"/>
    <w:rsid w:val="00C02A96"/>
    <w:rsid w:val="00C1754A"/>
    <w:rsid w:val="00C200C7"/>
    <w:rsid w:val="00C24EF0"/>
    <w:rsid w:val="00C26497"/>
    <w:rsid w:val="00C3047B"/>
    <w:rsid w:val="00C35D84"/>
    <w:rsid w:val="00C47384"/>
    <w:rsid w:val="00C6795E"/>
    <w:rsid w:val="00C904AD"/>
    <w:rsid w:val="00CA2F47"/>
    <w:rsid w:val="00CB7B1C"/>
    <w:rsid w:val="00CD1035"/>
    <w:rsid w:val="00CE35B8"/>
    <w:rsid w:val="00CF239B"/>
    <w:rsid w:val="00CF7166"/>
    <w:rsid w:val="00D06D50"/>
    <w:rsid w:val="00D139EC"/>
    <w:rsid w:val="00D2371A"/>
    <w:rsid w:val="00D25346"/>
    <w:rsid w:val="00D26738"/>
    <w:rsid w:val="00D303E8"/>
    <w:rsid w:val="00D4630A"/>
    <w:rsid w:val="00D518E3"/>
    <w:rsid w:val="00D54D3E"/>
    <w:rsid w:val="00D5660B"/>
    <w:rsid w:val="00D57AEE"/>
    <w:rsid w:val="00D6292D"/>
    <w:rsid w:val="00D727A1"/>
    <w:rsid w:val="00D811A6"/>
    <w:rsid w:val="00D8434C"/>
    <w:rsid w:val="00D85A54"/>
    <w:rsid w:val="00D97AC5"/>
    <w:rsid w:val="00DA3ACE"/>
    <w:rsid w:val="00DD0C1A"/>
    <w:rsid w:val="00DF37C3"/>
    <w:rsid w:val="00E01810"/>
    <w:rsid w:val="00E02F34"/>
    <w:rsid w:val="00E05495"/>
    <w:rsid w:val="00E1379A"/>
    <w:rsid w:val="00E153ED"/>
    <w:rsid w:val="00E31BE1"/>
    <w:rsid w:val="00E335AF"/>
    <w:rsid w:val="00E422F0"/>
    <w:rsid w:val="00E5383A"/>
    <w:rsid w:val="00E55DBE"/>
    <w:rsid w:val="00E65ADC"/>
    <w:rsid w:val="00E76E11"/>
    <w:rsid w:val="00E83B9F"/>
    <w:rsid w:val="00E858C7"/>
    <w:rsid w:val="00EB1A1B"/>
    <w:rsid w:val="00ED123C"/>
    <w:rsid w:val="00ED4405"/>
    <w:rsid w:val="00ED7ED0"/>
    <w:rsid w:val="00EF2027"/>
    <w:rsid w:val="00EF265D"/>
    <w:rsid w:val="00EF2AD7"/>
    <w:rsid w:val="00EF5311"/>
    <w:rsid w:val="00F016DA"/>
    <w:rsid w:val="00F0384D"/>
    <w:rsid w:val="00F47FAC"/>
    <w:rsid w:val="00F56373"/>
    <w:rsid w:val="00F65D8A"/>
    <w:rsid w:val="00F65E3C"/>
    <w:rsid w:val="00F76F15"/>
    <w:rsid w:val="00F94EE6"/>
    <w:rsid w:val="00F97939"/>
    <w:rsid w:val="00FB5600"/>
    <w:rsid w:val="00FC4A8A"/>
    <w:rsid w:val="00FC606F"/>
    <w:rsid w:val="00FC6C7E"/>
    <w:rsid w:val="00FD383F"/>
    <w:rsid w:val="00FE0701"/>
    <w:rsid w:val="00FE0DC0"/>
    <w:rsid w:val="00FE51D3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0DE2"/>
  <w15:chartTrackingRefBased/>
  <w15:docId w15:val="{38411431-5586-4A7A-90B2-35A949C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E71D48" w:rsidP="00E71D48">
          <w:pPr>
            <w:pStyle w:val="927E92C38B1C43E29EB3B3CA7F840D9110"/>
          </w:pPr>
          <w:r w:rsidRPr="00D8434C">
            <w:rPr>
              <w:rStyle w:val="TextodoMarcadordePosio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E71D48" w:rsidP="00E71D48">
          <w:pPr>
            <w:pStyle w:val="7E2500E7247E4D0395D8258F2A166B68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E71D48" w:rsidP="00E71D48">
          <w:pPr>
            <w:pStyle w:val="43E1AFFD07D94180864E1F54D354FC4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E71D48" w:rsidP="00E71D48">
          <w:pPr>
            <w:pStyle w:val="53E5CCE85C874CA7914EE8AF553D286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E71D48" w:rsidP="00E71D48">
          <w:pPr>
            <w:pStyle w:val="AF1B9E9312EB45F68FCA1D7AB4E4DD6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E71D48" w:rsidP="00E71D48">
          <w:pPr>
            <w:pStyle w:val="606951A0270549BAA17A62642ECB57A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E71D48" w:rsidP="00E71D48">
          <w:pPr>
            <w:pStyle w:val="17D1CEAE2F6947C28439C3B15085690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E71D48" w:rsidP="00E71D48">
          <w:pPr>
            <w:pStyle w:val="52EA20CAB68B4453BB80F7EF1825E67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E71D48" w:rsidP="00E71D48">
          <w:pPr>
            <w:pStyle w:val="690D4F30E7A24968B6B0806534F2461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E71D48" w:rsidP="00E71D48">
          <w:pPr>
            <w:pStyle w:val="D1B156FF19BC42218B72BA23E5E806B9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E71D48" w:rsidP="00E71D48">
          <w:pPr>
            <w:pStyle w:val="CDE00631E6704FC5A9C1939EDE1C3855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AF2DC398FBB4D31A0DE105D38116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5A51-4EBC-417C-BF7F-C9ABF831F821}"/>
      </w:docPartPr>
      <w:docPartBody>
        <w:p w:rsidR="001E4C76" w:rsidRDefault="00E71D48" w:rsidP="00E71D48">
          <w:pPr>
            <w:pStyle w:val="DAF2DC398FBB4D31A0DE105D38116804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005C0DD14164620A885636EA490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49B87-637A-40A7-8690-882022BCEA15}"/>
      </w:docPartPr>
      <w:docPartBody>
        <w:p w:rsidR="001E4C76" w:rsidRDefault="00E71D48" w:rsidP="00E71D48">
          <w:pPr>
            <w:pStyle w:val="D005C0DD14164620A885636EA49044D6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17D051081944E79763756F66F51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FF7D-2BF9-4BAF-AE72-B9288C602354}"/>
      </w:docPartPr>
      <w:docPartBody>
        <w:p w:rsidR="001E4C76" w:rsidRDefault="00E71D48" w:rsidP="00E71D48">
          <w:pPr>
            <w:pStyle w:val="5017D051081944E79763756F66F51D4A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77E34AFD6C74210860A19E26753F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29C34-0B81-499E-963E-54CE6FBE70D2}"/>
      </w:docPartPr>
      <w:docPartBody>
        <w:p w:rsidR="001E4C76" w:rsidRDefault="00E71D48" w:rsidP="00E71D48">
          <w:pPr>
            <w:pStyle w:val="A77E34AFD6C74210860A19E26753F649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AF65FA1649B4A55879427D4C04BE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73C2-EE85-4E97-BA66-EAC99C17A54B}"/>
      </w:docPartPr>
      <w:docPartBody>
        <w:p w:rsidR="001E4C76" w:rsidRDefault="00E71D48" w:rsidP="00E71D48">
          <w:pPr>
            <w:pStyle w:val="5AF65FA1649B4A55879427D4C04BE6CF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4DA3D5A834664B045BFBD23730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ADC15-E075-4E25-B98D-007489018037}"/>
      </w:docPartPr>
      <w:docPartBody>
        <w:p w:rsidR="001E4C76" w:rsidRDefault="00E71D48" w:rsidP="00E71D48">
          <w:pPr>
            <w:pStyle w:val="E194DA3D5A834664B045BFBD23730546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FF74030838C4E00BD6C74E8ECBB0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5C2F3-8AEE-4852-81E8-B1D08DF27389}"/>
      </w:docPartPr>
      <w:docPartBody>
        <w:p w:rsidR="001E4C76" w:rsidRDefault="00E71D48" w:rsidP="00E71D48">
          <w:pPr>
            <w:pStyle w:val="EFF74030838C4E00BD6C74E8ECBB024E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C3574EA621042CC81AEEE68789D3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F4CF8-BBD4-4C2C-AF74-622411F29996}"/>
      </w:docPartPr>
      <w:docPartBody>
        <w:p w:rsidR="001E4C76" w:rsidRDefault="00E71D48" w:rsidP="00E71D48">
          <w:pPr>
            <w:pStyle w:val="FC3574EA621042CC81AEEE68789D3C93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1B427DDBFD24C30ACBF39477D092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CA904-E34B-41DD-9FA6-9159D2DC78D9}"/>
      </w:docPartPr>
      <w:docPartBody>
        <w:p w:rsidR="001E4C76" w:rsidRDefault="00E71D48" w:rsidP="00E71D48">
          <w:pPr>
            <w:pStyle w:val="21B427DDBFD24C30ACBF39477D0921D8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593C685AF124379B03A6460AE268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0C28-2529-4ABD-B454-3E4EA1071019}"/>
      </w:docPartPr>
      <w:docPartBody>
        <w:p w:rsidR="001E4C76" w:rsidRDefault="00E71D48" w:rsidP="00E71D48">
          <w:pPr>
            <w:pStyle w:val="8593C685AF124379B03A6460AE268C85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FB3DE682BC46D4A87785ECEC0A9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B447-68B2-4062-A701-04AE352CCDC1}"/>
      </w:docPartPr>
      <w:docPartBody>
        <w:p w:rsidR="001E4C76" w:rsidRDefault="00E71D48" w:rsidP="00E71D48">
          <w:pPr>
            <w:pStyle w:val="83FB3DE682BC46D4A87785ECEC0A90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CFF6F539454A0899899CC8B02CD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90C59-EB42-444B-8ED3-07D63D36BD3A}"/>
      </w:docPartPr>
      <w:docPartBody>
        <w:p w:rsidR="001E4C76" w:rsidRDefault="00E71D48" w:rsidP="00E71D48">
          <w:pPr>
            <w:pStyle w:val="60CFF6F539454A0899899CC8B02CD8F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B05B71CF3044119A1BA07538B398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6DC1B-D30B-45F2-9D03-F3D98B54B0C6}"/>
      </w:docPartPr>
      <w:docPartBody>
        <w:p w:rsidR="001E4C76" w:rsidRDefault="00E71D48" w:rsidP="00E71D48">
          <w:pPr>
            <w:pStyle w:val="8B05B71CF3044119A1BA07538B398AA3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E0AC6DAB2E3491781669FE7603C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67458-3AD7-481C-9E06-A9DC5063F96C}"/>
      </w:docPartPr>
      <w:docPartBody>
        <w:p w:rsidR="001E4C76" w:rsidRDefault="00E71D48" w:rsidP="00E71D48">
          <w:pPr>
            <w:pStyle w:val="3E0AC6DAB2E3491781669FE7603C939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7A740C87EC4734A222FCBBC6B55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CB2E1-9284-4F8A-A614-5AD7F7F4785E}"/>
      </w:docPartPr>
      <w:docPartBody>
        <w:p w:rsidR="001E4C76" w:rsidRDefault="00E71D48" w:rsidP="00E71D48">
          <w:pPr>
            <w:pStyle w:val="B17A740C87EC4734A222FCBBC6B55D5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50DB8A239E413EA10D4098238C7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6AAAB-81E4-4470-950C-90230D6A7CF3}"/>
      </w:docPartPr>
      <w:docPartBody>
        <w:p w:rsidR="001E4C76" w:rsidRDefault="00E71D48" w:rsidP="00E71D48">
          <w:pPr>
            <w:pStyle w:val="3550DB8A239E413EA10D4098238C748A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9941716AA644CD9ECBD169C488D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9182B-431B-4DBC-B886-071448A3CDD0}"/>
      </w:docPartPr>
      <w:docPartBody>
        <w:p w:rsidR="001E4C76" w:rsidRDefault="00E71D48" w:rsidP="00E71D48">
          <w:pPr>
            <w:pStyle w:val="B19941716AA644CD9ECBD169C488D89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DDBDB950449159B59C2935B9AB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2D6A8-EE1D-4560-8508-424C1FF410AB}"/>
      </w:docPartPr>
      <w:docPartBody>
        <w:p w:rsidR="001E4C76" w:rsidRDefault="00E71D48" w:rsidP="00E71D48">
          <w:pPr>
            <w:pStyle w:val="E19DDBDB950449159B59C2935B9ABD9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E71D48" w:rsidP="00E71D48">
          <w:pPr>
            <w:pStyle w:val="7F99915D235F4532B67D942284055B3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E71D48" w:rsidP="00E71D48">
          <w:pPr>
            <w:pStyle w:val="CEE91392F67F4179B926643F1B32EB2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E71D48" w:rsidP="00E71D48">
          <w:pPr>
            <w:pStyle w:val="A217329469CF4E35BA8BCFD9B35C7F9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DDDB3EAAD734C2DB9CC3FCD7FCD0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A7ED-D794-4F65-B107-F7F4BC5B2F80}"/>
      </w:docPartPr>
      <w:docPartBody>
        <w:p w:rsidR="001E4C76" w:rsidRDefault="00E71D48" w:rsidP="00E71D48">
          <w:pPr>
            <w:pStyle w:val="8DDDB3EAAD734C2DB9CC3FCD7FCD077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BF56972310848CD8A2DC21F53AC5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BF54A-2977-4A62-900F-CA8AB16DBF87}"/>
      </w:docPartPr>
      <w:docPartBody>
        <w:p w:rsidR="001E4C76" w:rsidRDefault="00E71D48" w:rsidP="00E71D48">
          <w:pPr>
            <w:pStyle w:val="CBF56972310848CD8A2DC21F53AC528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202536AB2124139807BFAB99B7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ED59-58EF-4062-B33B-50CECE6FD8F4}"/>
      </w:docPartPr>
      <w:docPartBody>
        <w:p w:rsidR="001E4C76" w:rsidRDefault="00E71D48" w:rsidP="00E71D48">
          <w:pPr>
            <w:pStyle w:val="B202536AB2124139807BFAB99B789FE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1B375E4D0164CE280A2B8127035E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1490-2AB3-4705-9805-43DC1C2D75BF}"/>
      </w:docPartPr>
      <w:docPartBody>
        <w:p w:rsidR="001E4C76" w:rsidRDefault="00E71D48" w:rsidP="00E71D48">
          <w:pPr>
            <w:pStyle w:val="A1B375E4D0164CE280A2B8127035EB5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E6F34B0B616483C983A2C15CA48F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BDCC-4119-4064-A77A-7C892C7F00A7}"/>
      </w:docPartPr>
      <w:docPartBody>
        <w:p w:rsidR="001E4C76" w:rsidRDefault="00E71D48" w:rsidP="00E71D48">
          <w:pPr>
            <w:pStyle w:val="BE6F34B0B616483C983A2C15CA48F05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194F781C73D41219B142ED51D8C0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DE1CD-CCC2-4450-B192-835379399E24}"/>
      </w:docPartPr>
      <w:docPartBody>
        <w:p w:rsidR="001E4C76" w:rsidRDefault="00E71D48" w:rsidP="00E71D48">
          <w:pPr>
            <w:pStyle w:val="3194F781C73D41219B142ED51D8C0A5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74DC75769A940B2AEB3BCA31A01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FEDA5-965A-44E0-896B-F6BE741610CA}"/>
      </w:docPartPr>
      <w:docPartBody>
        <w:p w:rsidR="001E4C76" w:rsidRDefault="00E71D48" w:rsidP="00E71D48">
          <w:pPr>
            <w:pStyle w:val="074DC75769A940B2AEB3BCA31A0121E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1F4B713AA0743E5A8B8AA9C982B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5281D-D27F-473F-AE56-5B745CCCB924}"/>
      </w:docPartPr>
      <w:docPartBody>
        <w:p w:rsidR="001E4C76" w:rsidRDefault="00E71D48" w:rsidP="00E71D48">
          <w:pPr>
            <w:pStyle w:val="C1F4B713AA0743E5A8B8AA9C982BA3C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3B54ABDC384E63957408D52E019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E3E46-EE46-4625-91B1-8CD6BCA346A7}"/>
      </w:docPartPr>
      <w:docPartBody>
        <w:p w:rsidR="001E4C76" w:rsidRDefault="00E71D48" w:rsidP="00E71D48">
          <w:pPr>
            <w:pStyle w:val="833B54ABDC384E63957408D52E01995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B3CD9DA0E154066A36B5C336527F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00171-1708-4C16-AD56-396F2ADB5BA7}"/>
      </w:docPartPr>
      <w:docPartBody>
        <w:p w:rsidR="001E4C76" w:rsidRDefault="00E71D48" w:rsidP="00E71D48">
          <w:pPr>
            <w:pStyle w:val="1B3CD9DA0E154066A36B5C336527F43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FCCDF8045504E018430799C0B2F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DACA4-167B-4B37-97E7-1F97A7347C23}"/>
      </w:docPartPr>
      <w:docPartBody>
        <w:p w:rsidR="001E4C76" w:rsidRDefault="00E71D48" w:rsidP="00E71D48">
          <w:pPr>
            <w:pStyle w:val="3FCCDF8045504E018430799C0B2FD1FA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71AAC76E214F9BA0957409EF611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EFA99-4E36-4328-9AFD-D8B52AF688F8}"/>
      </w:docPartPr>
      <w:docPartBody>
        <w:p w:rsidR="001E4C76" w:rsidRDefault="00E71D48" w:rsidP="00E71D48">
          <w:pPr>
            <w:pStyle w:val="E171AAC76E214F9BA0957409EF611D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5A673AF71F9470AABFC5696C1859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E75BE-ED5D-4F13-B5C6-D070D1181231}"/>
      </w:docPartPr>
      <w:docPartBody>
        <w:p w:rsidR="001E4C76" w:rsidRDefault="00E71D48" w:rsidP="00E71D48">
          <w:pPr>
            <w:pStyle w:val="C5A673AF71F9470AABFC5696C18590F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B8D023ABE4A49D2ACAAD94F77C73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BA88-69AB-4126-A5BD-C5F2D030249B}"/>
      </w:docPartPr>
      <w:docPartBody>
        <w:p w:rsidR="001E4C76" w:rsidRDefault="00E71D48" w:rsidP="00E71D48">
          <w:pPr>
            <w:pStyle w:val="0B8D023ABE4A49D2ACAAD94F77C73A7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F19419AAC7848DEB9C0459E5A15D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03DD4-7B94-4180-8C0C-3532CD1C79C9}"/>
      </w:docPartPr>
      <w:docPartBody>
        <w:p w:rsidR="001E4C76" w:rsidRDefault="00E71D48" w:rsidP="00E71D48">
          <w:pPr>
            <w:pStyle w:val="BF19419AAC7848DEB9C0459E5A15D9A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E83858C36A840D9A9D7FD2E0DB8E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19AFB-5782-4851-A738-8EF84D94AF13}"/>
      </w:docPartPr>
      <w:docPartBody>
        <w:p w:rsidR="001E4C76" w:rsidRDefault="00E71D48" w:rsidP="00E71D48">
          <w:pPr>
            <w:pStyle w:val="7E83858C36A840D9A9D7FD2E0DB8E4D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6A33CB7E6A14277A394EA4A75137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D313F-5CD5-437B-832E-4A602F07E42D}"/>
      </w:docPartPr>
      <w:docPartBody>
        <w:p w:rsidR="001E4C76" w:rsidRDefault="00E71D48" w:rsidP="00E71D48">
          <w:pPr>
            <w:pStyle w:val="66A33CB7E6A14277A394EA4A7513799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F8AD99B76C5466BAC01E4531F32A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74687-7292-4261-86C3-4D1F9CBAE934}"/>
      </w:docPartPr>
      <w:docPartBody>
        <w:p w:rsidR="001E4C76" w:rsidRDefault="00E71D48" w:rsidP="00E71D48">
          <w:pPr>
            <w:pStyle w:val="DF8AD99B76C5466BAC01E4531F32AA9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AD053D6568D48B4B9FF07BEBC790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6B5D3-50A3-421F-92DD-5E23256D8565}"/>
      </w:docPartPr>
      <w:docPartBody>
        <w:p w:rsidR="001E4C76" w:rsidRDefault="00E71D48" w:rsidP="00E71D48">
          <w:pPr>
            <w:pStyle w:val="FAD053D6568D48B4B9FF07BEBC79066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72C43A357CD4B16BA37CB8EBFF50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E0DC1-F95A-4D1D-9B60-CFC964C05DB1}"/>
      </w:docPartPr>
      <w:docPartBody>
        <w:p w:rsidR="001E4C76" w:rsidRDefault="00E71D48" w:rsidP="00E71D48">
          <w:pPr>
            <w:pStyle w:val="472C43A357CD4B16BA37CB8EBFF503E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54DF425FD564167810CE17CB32BF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1D511-A731-443C-B30F-89BB90915CD3}"/>
      </w:docPartPr>
      <w:docPartBody>
        <w:p w:rsidR="001E4C76" w:rsidRDefault="00E71D48" w:rsidP="00E71D48">
          <w:pPr>
            <w:pStyle w:val="F54DF425FD564167810CE17CB32BFF0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1FF4AC5BCA48EC988F9DCF004A5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4FF7F-E0F6-4526-8588-E16B9B018085}"/>
      </w:docPartPr>
      <w:docPartBody>
        <w:p w:rsidR="001E4C76" w:rsidRDefault="00E71D48" w:rsidP="00E71D48">
          <w:pPr>
            <w:pStyle w:val="7F1FF4AC5BCA48EC988F9DCF004A53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BF1B420BDA14DB6B2EBC5D527D9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8AAB1-43DF-4699-A57F-B57E00E56EBF}"/>
      </w:docPartPr>
      <w:docPartBody>
        <w:p w:rsidR="001E4C76" w:rsidRDefault="00E71D48" w:rsidP="00E71D48">
          <w:pPr>
            <w:pStyle w:val="3BF1B420BDA14DB6B2EBC5D527D90C2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E49E13660743B3B28819B146B9A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08E16-7065-47F8-891E-93621941DAF5}"/>
      </w:docPartPr>
      <w:docPartBody>
        <w:p w:rsidR="001E4C76" w:rsidRDefault="00E71D48" w:rsidP="00E71D48">
          <w:pPr>
            <w:pStyle w:val="C2E49E13660743B3B28819B146B9A34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2A9C36A0DF14B159A7D25C7130D4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EDDE-DD41-4BC4-AEF5-B245C107CED0}"/>
      </w:docPartPr>
      <w:docPartBody>
        <w:p w:rsidR="001E4C76" w:rsidRDefault="00E71D48" w:rsidP="00E71D48">
          <w:pPr>
            <w:pStyle w:val="22A9C36A0DF14B159A7D25C7130D425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5DA6D7AA2744CC18F391ADB0308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0469B-B153-4065-BC42-7A61C36F2E27}"/>
      </w:docPartPr>
      <w:docPartBody>
        <w:p w:rsidR="001E4C76" w:rsidRDefault="00E71D48" w:rsidP="00E71D48">
          <w:pPr>
            <w:pStyle w:val="65DA6D7AA2744CC18F391ADB030860A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6F3E4DB972043D798C43D0C7AC6D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4713-7247-4E6E-8FB7-11B648377FF7}"/>
      </w:docPartPr>
      <w:docPartBody>
        <w:p w:rsidR="001E4C76" w:rsidRDefault="00E71D48" w:rsidP="00E71D48">
          <w:pPr>
            <w:pStyle w:val="96F3E4DB972043D798C43D0C7AC6D74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E71D48" w:rsidP="00E71D48">
          <w:pPr>
            <w:pStyle w:val="174019C712E44331A7E4FC60FFF16F70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1B6A525DC09470B872D4D74B2ECB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B33D4-7F43-4335-A468-C421AF30C307}"/>
      </w:docPartPr>
      <w:docPartBody>
        <w:p w:rsidR="001E4C76" w:rsidRDefault="00E71D48" w:rsidP="00E71D48">
          <w:pPr>
            <w:pStyle w:val="F1B6A525DC09470B872D4D74B2ECBAC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C3C3CC8C4446A8B44AD430BE0BA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8759-F3F0-4445-8332-A9E9BF4779A5}"/>
      </w:docPartPr>
      <w:docPartBody>
        <w:p w:rsidR="001E4C76" w:rsidRDefault="00E71D48" w:rsidP="00E71D48">
          <w:pPr>
            <w:pStyle w:val="AAC3C3CC8C4446A8B44AD430BE0BA53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82103B36933484B9DC79ACFC3C7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86D05-9907-417C-938E-D4C3B05A4E14}"/>
      </w:docPartPr>
      <w:docPartBody>
        <w:p w:rsidR="001E4C76" w:rsidRDefault="00E71D48" w:rsidP="00E71D48">
          <w:pPr>
            <w:pStyle w:val="782103B36933484B9DC79ACFC3C7C26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89BE56F1202456FBAE27478D7858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0CF4C-A4D5-4532-A66E-0EA7D1F1B852}"/>
      </w:docPartPr>
      <w:docPartBody>
        <w:p w:rsidR="001E4C76" w:rsidRDefault="00E71D48" w:rsidP="00E71D48">
          <w:pPr>
            <w:pStyle w:val="A89BE56F1202456FBAE27478D785837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65CEA03DDE74EDFAFD7ECD6C4EF0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21877-1347-43CF-B1B4-85BE04608A6D}"/>
      </w:docPartPr>
      <w:docPartBody>
        <w:p w:rsidR="001E4C76" w:rsidRDefault="00E71D48" w:rsidP="00E71D48">
          <w:pPr>
            <w:pStyle w:val="A65CEA03DDE74EDFAFD7ECD6C4EF060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E34FBF26370410DAD8E28A1634D0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DC5A2-BC8D-4003-9FA4-391BC77DF4B6}"/>
      </w:docPartPr>
      <w:docPartBody>
        <w:p w:rsidR="001E4C76" w:rsidRDefault="00E71D48" w:rsidP="00E71D48">
          <w:pPr>
            <w:pStyle w:val="8E34FBF26370410DAD8E28A1634D0FB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DE0E272C4D64C948BE3FA2D7D8F2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8BC2-20BB-43A4-A13A-192399513E74}"/>
      </w:docPartPr>
      <w:docPartBody>
        <w:p w:rsidR="001E4C76" w:rsidRDefault="00E71D48" w:rsidP="00E71D48">
          <w:pPr>
            <w:pStyle w:val="4DE0E272C4D64C948BE3FA2D7D8F207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DD5396933C2402FA054152E37F87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75678-FD05-47C0-BB19-10B282A2D858}"/>
      </w:docPartPr>
      <w:docPartBody>
        <w:p w:rsidR="001E4C76" w:rsidRDefault="00E71D48" w:rsidP="00E71D48">
          <w:pPr>
            <w:pStyle w:val="2DD5396933C2402FA054152E37F8791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4D331AC6B024ED8908990835FF17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3BB4B-9BE0-426A-9EF0-2665F02CC5ED}"/>
      </w:docPartPr>
      <w:docPartBody>
        <w:p w:rsidR="001E4C76" w:rsidRDefault="00E71D48" w:rsidP="00E71D48">
          <w:pPr>
            <w:pStyle w:val="34D331AC6B024ED8908990835FF1797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0FFD5CA9154C3BB62B03F30CFB9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091B4-AD33-45AA-BA5B-11EB4CD123DE}"/>
      </w:docPartPr>
      <w:docPartBody>
        <w:p w:rsidR="001E4C76" w:rsidRDefault="00E71D48" w:rsidP="00E71D48">
          <w:pPr>
            <w:pStyle w:val="500FFD5CA9154C3BB62B03F30CFB961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9B5325224A74E7DA027ECFDDE94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F24B5-EF06-4B4E-9863-B4EC989DCA10}"/>
      </w:docPartPr>
      <w:docPartBody>
        <w:p w:rsidR="001E4C76" w:rsidRDefault="00E71D48" w:rsidP="00E71D48">
          <w:pPr>
            <w:pStyle w:val="19B5325224A74E7DA027ECFDDE948E0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E5942E6A52946A9BB8ED4E20180B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2C44D-FB54-44D8-8629-264BDD049522}"/>
      </w:docPartPr>
      <w:docPartBody>
        <w:p w:rsidR="001E4C76" w:rsidRDefault="00E71D48" w:rsidP="00E71D48">
          <w:pPr>
            <w:pStyle w:val="5E5942E6A52946A9BB8ED4E20180B5C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3257C8AD48C409ABFC3D5A29AAD9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0A643-7ED3-4F45-B8B6-05E988F47394}"/>
      </w:docPartPr>
      <w:docPartBody>
        <w:p w:rsidR="001E4C76" w:rsidRDefault="00E71D48" w:rsidP="00E71D48">
          <w:pPr>
            <w:pStyle w:val="C3257C8AD48C409ABFC3D5A29AAD944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4530D37A753436E9A0DBA48C19E3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153BA-1E89-4EDB-BCDF-D377F9C235C7}"/>
      </w:docPartPr>
      <w:docPartBody>
        <w:p w:rsidR="001E4C76" w:rsidRDefault="00E71D48" w:rsidP="00E71D48">
          <w:pPr>
            <w:pStyle w:val="E4530D37A753436E9A0DBA48C19E3D8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703D8667574756934703225BE4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A-6549-4E13-B65D-C0599523D27B}"/>
      </w:docPartPr>
      <w:docPartBody>
        <w:p w:rsidR="001E4C76" w:rsidRDefault="00E71D48" w:rsidP="00E71D48">
          <w:pPr>
            <w:pStyle w:val="C2703D8667574756934703225BE4D8D8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E71D48" w:rsidP="00E71D48">
          <w:pPr>
            <w:pStyle w:val="1C2261587C7745CD99D8FA2E728AFDDF9"/>
          </w:pPr>
          <w:r w:rsidRPr="006877D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E71D48" w:rsidP="00E71D48">
          <w:pPr>
            <w:pStyle w:val="D78BF36FAFCD44378DAC9E3B0C8379227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E24DCE0DE0147A7B105101CB3E9E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A28D8-42DC-4D08-A1A2-AE9742E46D3E}"/>
      </w:docPartPr>
      <w:docPartBody>
        <w:p w:rsidR="00E20C0D" w:rsidRDefault="00E71D48" w:rsidP="00E71D48">
          <w:pPr>
            <w:pStyle w:val="EE24DCE0DE0147A7B105101CB3E9E47E5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56EF6104D88461B83BAD2DB0487B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40986-653C-4EFD-B37D-6ADB8AEE983F}"/>
      </w:docPartPr>
      <w:docPartBody>
        <w:p w:rsidR="0099395E" w:rsidRDefault="00E71D48" w:rsidP="00E71D48">
          <w:pPr>
            <w:pStyle w:val="956EF6104D88461B83BAD2DB0487BF1C4"/>
          </w:pP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t>Identificação da</w:t>
          </w: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B1753">
            <w:rPr>
              <w:rStyle w:val="TextodoMarcadordePosio"/>
              <w:sz w:val="18"/>
              <w:szCs w:val="18"/>
            </w:rPr>
            <w:t xml:space="preserve"> </w:t>
          </w:r>
        </w:p>
      </w:docPartBody>
    </w:docPart>
    <w:docPart>
      <w:docPartPr>
        <w:name w:val="D0D70AFA4935462F8F8B10A1D7EF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41BFC-CA53-4A8C-BD7D-3018A234A1A7}"/>
      </w:docPartPr>
      <w:docPartBody>
        <w:p w:rsidR="00BE7860" w:rsidRDefault="00E71D48" w:rsidP="00E71D48">
          <w:pPr>
            <w:pStyle w:val="D0D70AFA4935462F8F8B10A1D7EF001C1"/>
          </w:pPr>
          <w:r w:rsidRPr="00FE0701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6C6A545B7A34E1798FEB1FE0208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9A8A-EC9B-4DDD-880E-A92B13031A09}"/>
      </w:docPartPr>
      <w:docPartBody>
        <w:p w:rsidR="00C44A62" w:rsidRDefault="00C44A62">
          <w:pPr>
            <w:pStyle w:val="E6C6A545B7A34E1798FEB1FE02087B6B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D59B9"/>
    <w:rsid w:val="004E2D76"/>
    <w:rsid w:val="00560D53"/>
    <w:rsid w:val="007867A1"/>
    <w:rsid w:val="00822696"/>
    <w:rsid w:val="0099395E"/>
    <w:rsid w:val="00AF619B"/>
    <w:rsid w:val="00BE7860"/>
    <w:rsid w:val="00C1213A"/>
    <w:rsid w:val="00C36BAF"/>
    <w:rsid w:val="00C44A62"/>
    <w:rsid w:val="00DA1F9C"/>
    <w:rsid w:val="00E20C0D"/>
    <w:rsid w:val="00E71D48"/>
    <w:rsid w:val="00FE432E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71D48"/>
    <w:rPr>
      <w:color w:val="808080"/>
    </w:rPr>
  </w:style>
  <w:style w:type="paragraph" w:customStyle="1" w:styleId="956EF6104D88461B83BAD2DB0487BF1C4">
    <w:name w:val="956EF6104D88461B83BAD2DB0487BF1C4"/>
    <w:rsid w:val="00E71D48"/>
    <w:rPr>
      <w:rFonts w:eastAsiaTheme="minorHAnsi"/>
      <w:lang w:eastAsia="en-US"/>
    </w:rPr>
  </w:style>
  <w:style w:type="paragraph" w:customStyle="1" w:styleId="7E2500E7247E4D0395D8258F2A166B689">
    <w:name w:val="7E2500E7247E4D0395D8258F2A166B689"/>
    <w:rsid w:val="00E71D48"/>
    <w:rPr>
      <w:rFonts w:eastAsiaTheme="minorHAnsi"/>
      <w:lang w:eastAsia="en-US"/>
    </w:rPr>
  </w:style>
  <w:style w:type="paragraph" w:customStyle="1" w:styleId="927E92C38B1C43E29EB3B3CA7F840D9110">
    <w:name w:val="927E92C38B1C43E29EB3B3CA7F840D9110"/>
    <w:rsid w:val="00E71D48"/>
    <w:rPr>
      <w:rFonts w:eastAsiaTheme="minorHAnsi"/>
      <w:lang w:eastAsia="en-US"/>
    </w:rPr>
  </w:style>
  <w:style w:type="paragraph" w:customStyle="1" w:styleId="43E1AFFD07D94180864E1F54D354FC459">
    <w:name w:val="43E1AFFD07D94180864E1F54D354FC459"/>
    <w:rsid w:val="00E71D48"/>
    <w:rPr>
      <w:rFonts w:eastAsiaTheme="minorHAnsi"/>
      <w:lang w:eastAsia="en-US"/>
    </w:rPr>
  </w:style>
  <w:style w:type="paragraph" w:customStyle="1" w:styleId="D78BF36FAFCD44378DAC9E3B0C8379227">
    <w:name w:val="D78BF36FAFCD44378DAC9E3B0C8379227"/>
    <w:rsid w:val="00E71D48"/>
    <w:rPr>
      <w:rFonts w:eastAsiaTheme="minorHAnsi"/>
      <w:lang w:eastAsia="en-US"/>
    </w:rPr>
  </w:style>
  <w:style w:type="paragraph" w:customStyle="1" w:styleId="53E5CCE85C874CA7914EE8AF553D28649">
    <w:name w:val="53E5CCE85C874CA7914EE8AF553D28649"/>
    <w:rsid w:val="00E71D48"/>
    <w:rPr>
      <w:rFonts w:eastAsiaTheme="minorHAnsi"/>
      <w:lang w:eastAsia="en-US"/>
    </w:rPr>
  </w:style>
  <w:style w:type="paragraph" w:customStyle="1" w:styleId="AF1B9E9312EB45F68FCA1D7AB4E4DD669">
    <w:name w:val="AF1B9E9312EB45F68FCA1D7AB4E4DD669"/>
    <w:rsid w:val="00E71D48"/>
    <w:rPr>
      <w:rFonts w:eastAsiaTheme="minorHAnsi"/>
      <w:lang w:eastAsia="en-US"/>
    </w:rPr>
  </w:style>
  <w:style w:type="paragraph" w:customStyle="1" w:styleId="606951A0270549BAA17A62642ECB57AD9">
    <w:name w:val="606951A0270549BAA17A62642ECB57AD9"/>
    <w:rsid w:val="00E71D48"/>
    <w:rPr>
      <w:rFonts w:eastAsiaTheme="minorHAnsi"/>
      <w:lang w:eastAsia="en-US"/>
    </w:rPr>
  </w:style>
  <w:style w:type="paragraph" w:customStyle="1" w:styleId="17D1CEAE2F6947C28439C3B1508569099">
    <w:name w:val="17D1CEAE2F6947C28439C3B1508569099"/>
    <w:rsid w:val="00E71D48"/>
    <w:rPr>
      <w:rFonts w:eastAsiaTheme="minorHAnsi"/>
      <w:lang w:eastAsia="en-US"/>
    </w:rPr>
  </w:style>
  <w:style w:type="paragraph" w:customStyle="1" w:styleId="52EA20CAB68B4453BB80F7EF1825E67E9">
    <w:name w:val="52EA20CAB68B4453BB80F7EF1825E67E9"/>
    <w:rsid w:val="00E71D48"/>
    <w:rPr>
      <w:rFonts w:eastAsiaTheme="minorHAnsi"/>
      <w:lang w:eastAsia="en-US"/>
    </w:rPr>
  </w:style>
  <w:style w:type="paragraph" w:customStyle="1" w:styleId="690D4F30E7A24968B6B0806534F246149">
    <w:name w:val="690D4F30E7A24968B6B0806534F246149"/>
    <w:rsid w:val="00E71D48"/>
    <w:rPr>
      <w:rFonts w:eastAsiaTheme="minorHAnsi"/>
      <w:lang w:eastAsia="en-US"/>
    </w:rPr>
  </w:style>
  <w:style w:type="paragraph" w:customStyle="1" w:styleId="D1B156FF19BC42218B72BA23E5E806B99">
    <w:name w:val="D1B156FF19BC42218B72BA23E5E806B99"/>
    <w:rsid w:val="00E71D48"/>
    <w:rPr>
      <w:rFonts w:eastAsiaTheme="minorHAnsi"/>
      <w:lang w:eastAsia="en-US"/>
    </w:rPr>
  </w:style>
  <w:style w:type="paragraph" w:customStyle="1" w:styleId="CDE00631E6704FC5A9C1939EDE1C38559">
    <w:name w:val="CDE00631E6704FC5A9C1939EDE1C38559"/>
    <w:rsid w:val="00E71D48"/>
    <w:rPr>
      <w:rFonts w:eastAsiaTheme="minorHAnsi"/>
      <w:lang w:eastAsia="en-US"/>
    </w:rPr>
  </w:style>
  <w:style w:type="paragraph" w:customStyle="1" w:styleId="D0D70AFA4935462F8F8B10A1D7EF001C1">
    <w:name w:val="D0D70AFA4935462F8F8B10A1D7EF001C1"/>
    <w:rsid w:val="00E71D48"/>
    <w:rPr>
      <w:rFonts w:eastAsiaTheme="minorHAnsi"/>
      <w:lang w:eastAsia="en-US"/>
    </w:rPr>
  </w:style>
  <w:style w:type="paragraph" w:customStyle="1" w:styleId="EE24DCE0DE0147A7B105101CB3E9E47E5">
    <w:name w:val="EE24DCE0DE0147A7B105101CB3E9E47E5"/>
    <w:rsid w:val="00E71D48"/>
    <w:rPr>
      <w:rFonts w:eastAsiaTheme="minorHAnsi"/>
      <w:lang w:eastAsia="en-US"/>
    </w:rPr>
  </w:style>
  <w:style w:type="paragraph" w:customStyle="1" w:styleId="DAF2DC398FBB4D31A0DE105D381168049">
    <w:name w:val="DAF2DC398FBB4D31A0DE105D381168049"/>
    <w:rsid w:val="00E71D48"/>
    <w:rPr>
      <w:rFonts w:eastAsiaTheme="minorHAnsi"/>
      <w:lang w:eastAsia="en-US"/>
    </w:rPr>
  </w:style>
  <w:style w:type="paragraph" w:customStyle="1" w:styleId="D005C0DD14164620A885636EA49044D69">
    <w:name w:val="D005C0DD14164620A885636EA49044D69"/>
    <w:rsid w:val="00E71D48"/>
    <w:rPr>
      <w:rFonts w:eastAsiaTheme="minorHAnsi"/>
      <w:lang w:eastAsia="en-US"/>
    </w:rPr>
  </w:style>
  <w:style w:type="paragraph" w:customStyle="1" w:styleId="5017D051081944E79763756F66F51D4A9">
    <w:name w:val="5017D051081944E79763756F66F51D4A9"/>
    <w:rsid w:val="00E71D48"/>
    <w:rPr>
      <w:rFonts w:eastAsiaTheme="minorHAnsi"/>
      <w:lang w:eastAsia="en-US"/>
    </w:rPr>
  </w:style>
  <w:style w:type="paragraph" w:customStyle="1" w:styleId="A77E34AFD6C74210860A19E26753F6499">
    <w:name w:val="A77E34AFD6C74210860A19E26753F6499"/>
    <w:rsid w:val="00E71D48"/>
    <w:rPr>
      <w:rFonts w:eastAsiaTheme="minorHAnsi"/>
      <w:lang w:eastAsia="en-US"/>
    </w:rPr>
  </w:style>
  <w:style w:type="paragraph" w:customStyle="1" w:styleId="5AF65FA1649B4A55879427D4C04BE6CF9">
    <w:name w:val="5AF65FA1649B4A55879427D4C04BE6CF9"/>
    <w:rsid w:val="00E71D48"/>
    <w:rPr>
      <w:rFonts w:eastAsiaTheme="minorHAnsi"/>
      <w:lang w:eastAsia="en-US"/>
    </w:rPr>
  </w:style>
  <w:style w:type="paragraph" w:customStyle="1" w:styleId="E194DA3D5A834664B045BFBD237305469">
    <w:name w:val="E194DA3D5A834664B045BFBD237305469"/>
    <w:rsid w:val="00E71D48"/>
    <w:rPr>
      <w:rFonts w:eastAsiaTheme="minorHAnsi"/>
      <w:lang w:eastAsia="en-US"/>
    </w:rPr>
  </w:style>
  <w:style w:type="paragraph" w:customStyle="1" w:styleId="EFF74030838C4E00BD6C74E8ECBB024E9">
    <w:name w:val="EFF74030838C4E00BD6C74E8ECBB024E9"/>
    <w:rsid w:val="00E71D48"/>
    <w:rPr>
      <w:rFonts w:eastAsiaTheme="minorHAnsi"/>
      <w:lang w:eastAsia="en-US"/>
    </w:rPr>
  </w:style>
  <w:style w:type="paragraph" w:customStyle="1" w:styleId="FC3574EA621042CC81AEEE68789D3C939">
    <w:name w:val="FC3574EA621042CC81AEEE68789D3C939"/>
    <w:rsid w:val="00E71D48"/>
    <w:rPr>
      <w:rFonts w:eastAsiaTheme="minorHAnsi"/>
      <w:lang w:eastAsia="en-US"/>
    </w:rPr>
  </w:style>
  <w:style w:type="paragraph" w:customStyle="1" w:styleId="21B427DDBFD24C30ACBF39477D0921D89">
    <w:name w:val="21B427DDBFD24C30ACBF39477D0921D89"/>
    <w:rsid w:val="00E71D48"/>
    <w:rPr>
      <w:rFonts w:eastAsiaTheme="minorHAnsi"/>
      <w:lang w:eastAsia="en-US"/>
    </w:rPr>
  </w:style>
  <w:style w:type="paragraph" w:customStyle="1" w:styleId="8593C685AF124379B03A6460AE268C859">
    <w:name w:val="8593C685AF124379B03A6460AE268C859"/>
    <w:rsid w:val="00E71D48"/>
    <w:rPr>
      <w:rFonts w:eastAsiaTheme="minorHAnsi"/>
      <w:lang w:eastAsia="en-US"/>
    </w:rPr>
  </w:style>
  <w:style w:type="paragraph" w:customStyle="1" w:styleId="83FB3DE682BC46D4A87785ECEC0A90929">
    <w:name w:val="83FB3DE682BC46D4A87785ECEC0A90929"/>
    <w:rsid w:val="00E71D48"/>
    <w:rPr>
      <w:rFonts w:eastAsiaTheme="minorHAnsi"/>
      <w:lang w:eastAsia="en-US"/>
    </w:rPr>
  </w:style>
  <w:style w:type="paragraph" w:customStyle="1" w:styleId="60CFF6F539454A0899899CC8B02CD8F69">
    <w:name w:val="60CFF6F539454A0899899CC8B02CD8F69"/>
    <w:rsid w:val="00E71D48"/>
    <w:rPr>
      <w:rFonts w:eastAsiaTheme="minorHAnsi"/>
      <w:lang w:eastAsia="en-US"/>
    </w:rPr>
  </w:style>
  <w:style w:type="paragraph" w:customStyle="1" w:styleId="8B05B71CF3044119A1BA07538B398AA39">
    <w:name w:val="8B05B71CF3044119A1BA07538B398AA39"/>
    <w:rsid w:val="00E71D48"/>
    <w:rPr>
      <w:rFonts w:eastAsiaTheme="minorHAnsi"/>
      <w:lang w:eastAsia="en-US"/>
    </w:rPr>
  </w:style>
  <w:style w:type="paragraph" w:customStyle="1" w:styleId="3E0AC6DAB2E3491781669FE7603C939F9">
    <w:name w:val="3E0AC6DAB2E3491781669FE7603C939F9"/>
    <w:rsid w:val="00E71D48"/>
    <w:rPr>
      <w:rFonts w:eastAsiaTheme="minorHAnsi"/>
      <w:lang w:eastAsia="en-US"/>
    </w:rPr>
  </w:style>
  <w:style w:type="paragraph" w:customStyle="1" w:styleId="B17A740C87EC4734A222FCBBC6B55D549">
    <w:name w:val="B17A740C87EC4734A222FCBBC6B55D549"/>
    <w:rsid w:val="00E71D48"/>
    <w:rPr>
      <w:rFonts w:eastAsiaTheme="minorHAnsi"/>
      <w:lang w:eastAsia="en-US"/>
    </w:rPr>
  </w:style>
  <w:style w:type="paragraph" w:customStyle="1" w:styleId="3550DB8A239E413EA10D4098238C748A9">
    <w:name w:val="3550DB8A239E413EA10D4098238C748A9"/>
    <w:rsid w:val="00E71D48"/>
    <w:rPr>
      <w:rFonts w:eastAsiaTheme="minorHAnsi"/>
      <w:lang w:eastAsia="en-US"/>
    </w:rPr>
  </w:style>
  <w:style w:type="paragraph" w:customStyle="1" w:styleId="B19941716AA644CD9ECBD169C488D8959">
    <w:name w:val="B19941716AA644CD9ECBD169C488D8959"/>
    <w:rsid w:val="00E71D48"/>
    <w:rPr>
      <w:rFonts w:eastAsiaTheme="minorHAnsi"/>
      <w:lang w:eastAsia="en-US"/>
    </w:rPr>
  </w:style>
  <w:style w:type="paragraph" w:customStyle="1" w:styleId="E19DDBDB950449159B59C2935B9ABD9C9">
    <w:name w:val="E19DDBDB950449159B59C2935B9ABD9C9"/>
    <w:rsid w:val="00E71D48"/>
    <w:rPr>
      <w:rFonts w:eastAsiaTheme="minorHAnsi"/>
      <w:lang w:eastAsia="en-US"/>
    </w:rPr>
  </w:style>
  <w:style w:type="paragraph" w:customStyle="1" w:styleId="7F99915D235F4532B67D942284055B3D9">
    <w:name w:val="7F99915D235F4532B67D942284055B3D9"/>
    <w:rsid w:val="00E71D48"/>
    <w:rPr>
      <w:rFonts w:eastAsiaTheme="minorHAnsi"/>
      <w:lang w:eastAsia="en-US"/>
    </w:rPr>
  </w:style>
  <w:style w:type="paragraph" w:customStyle="1" w:styleId="CEE91392F67F4179B926643F1B32EB269">
    <w:name w:val="CEE91392F67F4179B926643F1B32EB269"/>
    <w:rsid w:val="00E71D48"/>
    <w:rPr>
      <w:rFonts w:eastAsiaTheme="minorHAnsi"/>
      <w:lang w:eastAsia="en-US"/>
    </w:rPr>
  </w:style>
  <w:style w:type="paragraph" w:customStyle="1" w:styleId="A217329469CF4E35BA8BCFD9B35C7F969">
    <w:name w:val="A217329469CF4E35BA8BCFD9B35C7F969"/>
    <w:rsid w:val="00E71D48"/>
    <w:rPr>
      <w:rFonts w:eastAsiaTheme="minorHAnsi"/>
      <w:lang w:eastAsia="en-US"/>
    </w:rPr>
  </w:style>
  <w:style w:type="paragraph" w:customStyle="1" w:styleId="8DDDB3EAAD734C2DB9CC3FCD7FCD07799">
    <w:name w:val="8DDDB3EAAD734C2DB9CC3FCD7FCD07799"/>
    <w:rsid w:val="00E71D48"/>
    <w:rPr>
      <w:rFonts w:eastAsiaTheme="minorHAnsi"/>
      <w:lang w:eastAsia="en-US"/>
    </w:rPr>
  </w:style>
  <w:style w:type="paragraph" w:customStyle="1" w:styleId="CBF56972310848CD8A2DC21F53AC528C9">
    <w:name w:val="CBF56972310848CD8A2DC21F53AC528C9"/>
    <w:rsid w:val="00E71D48"/>
    <w:rPr>
      <w:rFonts w:eastAsiaTheme="minorHAnsi"/>
      <w:lang w:eastAsia="en-US"/>
    </w:rPr>
  </w:style>
  <w:style w:type="paragraph" w:customStyle="1" w:styleId="B202536AB2124139807BFAB99B789FE69">
    <w:name w:val="B202536AB2124139807BFAB99B789FE69"/>
    <w:rsid w:val="00E71D48"/>
    <w:rPr>
      <w:rFonts w:eastAsiaTheme="minorHAnsi"/>
      <w:lang w:eastAsia="en-US"/>
    </w:rPr>
  </w:style>
  <w:style w:type="paragraph" w:customStyle="1" w:styleId="A1B375E4D0164CE280A2B8127035EB559">
    <w:name w:val="A1B375E4D0164CE280A2B8127035EB559"/>
    <w:rsid w:val="00E71D48"/>
    <w:rPr>
      <w:rFonts w:eastAsiaTheme="minorHAnsi"/>
      <w:lang w:eastAsia="en-US"/>
    </w:rPr>
  </w:style>
  <w:style w:type="paragraph" w:customStyle="1" w:styleId="BE6F34B0B616483C983A2C15CA48F0579">
    <w:name w:val="BE6F34B0B616483C983A2C15CA48F0579"/>
    <w:rsid w:val="00E71D48"/>
    <w:rPr>
      <w:rFonts w:eastAsiaTheme="minorHAnsi"/>
      <w:lang w:eastAsia="en-US"/>
    </w:rPr>
  </w:style>
  <w:style w:type="paragraph" w:customStyle="1" w:styleId="3194F781C73D41219B142ED51D8C0A599">
    <w:name w:val="3194F781C73D41219B142ED51D8C0A599"/>
    <w:rsid w:val="00E71D48"/>
    <w:rPr>
      <w:rFonts w:eastAsiaTheme="minorHAnsi"/>
      <w:lang w:eastAsia="en-US"/>
    </w:rPr>
  </w:style>
  <w:style w:type="paragraph" w:customStyle="1" w:styleId="074DC75769A940B2AEB3BCA31A0121EE9">
    <w:name w:val="074DC75769A940B2AEB3BCA31A0121EE9"/>
    <w:rsid w:val="00E71D48"/>
    <w:rPr>
      <w:rFonts w:eastAsiaTheme="minorHAnsi"/>
      <w:lang w:eastAsia="en-US"/>
    </w:rPr>
  </w:style>
  <w:style w:type="paragraph" w:customStyle="1" w:styleId="C1F4B713AA0743E5A8B8AA9C982BA3C29">
    <w:name w:val="C1F4B713AA0743E5A8B8AA9C982BA3C29"/>
    <w:rsid w:val="00E71D48"/>
    <w:rPr>
      <w:rFonts w:eastAsiaTheme="minorHAnsi"/>
      <w:lang w:eastAsia="en-US"/>
    </w:rPr>
  </w:style>
  <w:style w:type="paragraph" w:customStyle="1" w:styleId="833B54ABDC384E63957408D52E0199519">
    <w:name w:val="833B54ABDC384E63957408D52E0199519"/>
    <w:rsid w:val="00E71D48"/>
    <w:rPr>
      <w:rFonts w:eastAsiaTheme="minorHAnsi"/>
      <w:lang w:eastAsia="en-US"/>
    </w:rPr>
  </w:style>
  <w:style w:type="paragraph" w:customStyle="1" w:styleId="1B3CD9DA0E154066A36B5C336527F4369">
    <w:name w:val="1B3CD9DA0E154066A36B5C336527F4369"/>
    <w:rsid w:val="00E71D48"/>
    <w:rPr>
      <w:rFonts w:eastAsiaTheme="minorHAnsi"/>
      <w:lang w:eastAsia="en-US"/>
    </w:rPr>
  </w:style>
  <w:style w:type="paragraph" w:customStyle="1" w:styleId="3FCCDF8045504E018430799C0B2FD1FA9">
    <w:name w:val="3FCCDF8045504E018430799C0B2FD1FA9"/>
    <w:rsid w:val="00E71D48"/>
    <w:rPr>
      <w:rFonts w:eastAsiaTheme="minorHAnsi"/>
      <w:lang w:eastAsia="en-US"/>
    </w:rPr>
  </w:style>
  <w:style w:type="paragraph" w:customStyle="1" w:styleId="E171AAC76E214F9BA0957409EF611D929">
    <w:name w:val="E171AAC76E214F9BA0957409EF611D929"/>
    <w:rsid w:val="00E71D48"/>
    <w:rPr>
      <w:rFonts w:eastAsiaTheme="minorHAnsi"/>
      <w:lang w:eastAsia="en-US"/>
    </w:rPr>
  </w:style>
  <w:style w:type="paragraph" w:customStyle="1" w:styleId="C5A673AF71F9470AABFC5696C18590F59">
    <w:name w:val="C5A673AF71F9470AABFC5696C18590F59"/>
    <w:rsid w:val="00E71D48"/>
    <w:rPr>
      <w:rFonts w:eastAsiaTheme="minorHAnsi"/>
      <w:lang w:eastAsia="en-US"/>
    </w:rPr>
  </w:style>
  <w:style w:type="paragraph" w:customStyle="1" w:styleId="0B8D023ABE4A49D2ACAAD94F77C73A719">
    <w:name w:val="0B8D023ABE4A49D2ACAAD94F77C73A719"/>
    <w:rsid w:val="00E71D48"/>
    <w:rPr>
      <w:rFonts w:eastAsiaTheme="minorHAnsi"/>
      <w:lang w:eastAsia="en-US"/>
    </w:rPr>
  </w:style>
  <w:style w:type="paragraph" w:customStyle="1" w:styleId="BF19419AAC7848DEB9C0459E5A15D9A49">
    <w:name w:val="BF19419AAC7848DEB9C0459E5A15D9A49"/>
    <w:rsid w:val="00E71D48"/>
    <w:rPr>
      <w:rFonts w:eastAsiaTheme="minorHAnsi"/>
      <w:lang w:eastAsia="en-US"/>
    </w:rPr>
  </w:style>
  <w:style w:type="paragraph" w:customStyle="1" w:styleId="7E83858C36A840D9A9D7FD2E0DB8E4DB9">
    <w:name w:val="7E83858C36A840D9A9D7FD2E0DB8E4DB9"/>
    <w:rsid w:val="00E71D48"/>
    <w:rPr>
      <w:rFonts w:eastAsiaTheme="minorHAnsi"/>
      <w:lang w:eastAsia="en-US"/>
    </w:rPr>
  </w:style>
  <w:style w:type="paragraph" w:customStyle="1" w:styleId="66A33CB7E6A14277A394EA4A7513799D9">
    <w:name w:val="66A33CB7E6A14277A394EA4A7513799D9"/>
    <w:rsid w:val="00E71D48"/>
    <w:rPr>
      <w:rFonts w:eastAsiaTheme="minorHAnsi"/>
      <w:lang w:eastAsia="en-US"/>
    </w:rPr>
  </w:style>
  <w:style w:type="paragraph" w:customStyle="1" w:styleId="DF8AD99B76C5466BAC01E4531F32AA979">
    <w:name w:val="DF8AD99B76C5466BAC01E4531F32AA979"/>
    <w:rsid w:val="00E71D48"/>
    <w:rPr>
      <w:rFonts w:eastAsiaTheme="minorHAnsi"/>
      <w:lang w:eastAsia="en-US"/>
    </w:rPr>
  </w:style>
  <w:style w:type="paragraph" w:customStyle="1" w:styleId="FAD053D6568D48B4B9FF07BEBC7906649">
    <w:name w:val="FAD053D6568D48B4B9FF07BEBC7906649"/>
    <w:rsid w:val="00E71D48"/>
    <w:rPr>
      <w:rFonts w:eastAsiaTheme="minorHAnsi"/>
      <w:lang w:eastAsia="en-US"/>
    </w:rPr>
  </w:style>
  <w:style w:type="paragraph" w:customStyle="1" w:styleId="472C43A357CD4B16BA37CB8EBFF503EE9">
    <w:name w:val="472C43A357CD4B16BA37CB8EBFF503EE9"/>
    <w:rsid w:val="00E71D48"/>
    <w:rPr>
      <w:rFonts w:eastAsiaTheme="minorHAnsi"/>
      <w:lang w:eastAsia="en-US"/>
    </w:rPr>
  </w:style>
  <w:style w:type="paragraph" w:customStyle="1" w:styleId="F54DF425FD564167810CE17CB32BFF0C9">
    <w:name w:val="F54DF425FD564167810CE17CB32BFF0C9"/>
    <w:rsid w:val="00E71D48"/>
    <w:rPr>
      <w:rFonts w:eastAsiaTheme="minorHAnsi"/>
      <w:lang w:eastAsia="en-US"/>
    </w:rPr>
  </w:style>
  <w:style w:type="paragraph" w:customStyle="1" w:styleId="7F1FF4AC5BCA48EC988F9DCF004A53929">
    <w:name w:val="7F1FF4AC5BCA48EC988F9DCF004A53929"/>
    <w:rsid w:val="00E71D48"/>
    <w:rPr>
      <w:rFonts w:eastAsiaTheme="minorHAnsi"/>
      <w:lang w:eastAsia="en-US"/>
    </w:rPr>
  </w:style>
  <w:style w:type="paragraph" w:customStyle="1" w:styleId="3BF1B420BDA14DB6B2EBC5D527D90C229">
    <w:name w:val="3BF1B420BDA14DB6B2EBC5D527D90C229"/>
    <w:rsid w:val="00E71D48"/>
    <w:rPr>
      <w:rFonts w:eastAsiaTheme="minorHAnsi"/>
      <w:lang w:eastAsia="en-US"/>
    </w:rPr>
  </w:style>
  <w:style w:type="paragraph" w:customStyle="1" w:styleId="C2E49E13660743B3B28819B146B9A3469">
    <w:name w:val="C2E49E13660743B3B28819B146B9A3469"/>
    <w:rsid w:val="00E71D48"/>
    <w:rPr>
      <w:rFonts w:eastAsiaTheme="minorHAnsi"/>
      <w:lang w:eastAsia="en-US"/>
    </w:rPr>
  </w:style>
  <w:style w:type="paragraph" w:customStyle="1" w:styleId="22A9C36A0DF14B159A7D25C7130D42529">
    <w:name w:val="22A9C36A0DF14B159A7D25C7130D42529"/>
    <w:rsid w:val="00E71D48"/>
    <w:rPr>
      <w:rFonts w:eastAsiaTheme="minorHAnsi"/>
      <w:lang w:eastAsia="en-US"/>
    </w:rPr>
  </w:style>
  <w:style w:type="paragraph" w:customStyle="1" w:styleId="65DA6D7AA2744CC18F391ADB030860A69">
    <w:name w:val="65DA6D7AA2744CC18F391ADB030860A69"/>
    <w:rsid w:val="00E71D48"/>
    <w:rPr>
      <w:rFonts w:eastAsiaTheme="minorHAnsi"/>
      <w:lang w:eastAsia="en-US"/>
    </w:rPr>
  </w:style>
  <w:style w:type="paragraph" w:customStyle="1" w:styleId="96F3E4DB972043D798C43D0C7AC6D7469">
    <w:name w:val="96F3E4DB972043D798C43D0C7AC6D7469"/>
    <w:rsid w:val="00E71D48"/>
    <w:rPr>
      <w:rFonts w:eastAsiaTheme="minorHAnsi"/>
      <w:lang w:eastAsia="en-US"/>
    </w:rPr>
  </w:style>
  <w:style w:type="paragraph" w:customStyle="1" w:styleId="174019C712E44331A7E4FC60FFF16F709">
    <w:name w:val="174019C712E44331A7E4FC60FFF16F709"/>
    <w:rsid w:val="00E71D48"/>
    <w:rPr>
      <w:rFonts w:eastAsiaTheme="minorHAnsi"/>
      <w:lang w:eastAsia="en-US"/>
    </w:rPr>
  </w:style>
  <w:style w:type="paragraph" w:customStyle="1" w:styleId="F1B6A525DC09470B872D4D74B2ECBAC19">
    <w:name w:val="F1B6A525DC09470B872D4D74B2ECBAC19"/>
    <w:rsid w:val="00E71D48"/>
    <w:rPr>
      <w:rFonts w:eastAsiaTheme="minorHAnsi"/>
      <w:lang w:eastAsia="en-US"/>
    </w:rPr>
  </w:style>
  <w:style w:type="paragraph" w:customStyle="1" w:styleId="AAC3C3CC8C4446A8B44AD430BE0BA53C9">
    <w:name w:val="AAC3C3CC8C4446A8B44AD430BE0BA53C9"/>
    <w:rsid w:val="00E71D48"/>
    <w:rPr>
      <w:rFonts w:eastAsiaTheme="minorHAnsi"/>
      <w:lang w:eastAsia="en-US"/>
    </w:rPr>
  </w:style>
  <w:style w:type="paragraph" w:customStyle="1" w:styleId="782103B36933484B9DC79ACFC3C7C2679">
    <w:name w:val="782103B36933484B9DC79ACFC3C7C2679"/>
    <w:rsid w:val="00E71D48"/>
    <w:rPr>
      <w:rFonts w:eastAsiaTheme="minorHAnsi"/>
      <w:lang w:eastAsia="en-US"/>
    </w:rPr>
  </w:style>
  <w:style w:type="paragraph" w:customStyle="1" w:styleId="A89BE56F1202456FBAE27478D785837D9">
    <w:name w:val="A89BE56F1202456FBAE27478D785837D9"/>
    <w:rsid w:val="00E71D48"/>
    <w:rPr>
      <w:rFonts w:eastAsiaTheme="minorHAnsi"/>
      <w:lang w:eastAsia="en-US"/>
    </w:rPr>
  </w:style>
  <w:style w:type="paragraph" w:customStyle="1" w:styleId="A65CEA03DDE74EDFAFD7ECD6C4EF06019">
    <w:name w:val="A65CEA03DDE74EDFAFD7ECD6C4EF06019"/>
    <w:rsid w:val="00E71D48"/>
    <w:rPr>
      <w:rFonts w:eastAsiaTheme="minorHAnsi"/>
      <w:lang w:eastAsia="en-US"/>
    </w:rPr>
  </w:style>
  <w:style w:type="paragraph" w:customStyle="1" w:styleId="8E34FBF26370410DAD8E28A1634D0FBB9">
    <w:name w:val="8E34FBF26370410DAD8E28A1634D0FBB9"/>
    <w:rsid w:val="00E71D48"/>
    <w:rPr>
      <w:rFonts w:eastAsiaTheme="minorHAnsi"/>
      <w:lang w:eastAsia="en-US"/>
    </w:rPr>
  </w:style>
  <w:style w:type="paragraph" w:customStyle="1" w:styleId="4DE0E272C4D64C948BE3FA2D7D8F20759">
    <w:name w:val="4DE0E272C4D64C948BE3FA2D7D8F20759"/>
    <w:rsid w:val="00E71D48"/>
    <w:rPr>
      <w:rFonts w:eastAsiaTheme="minorHAnsi"/>
      <w:lang w:eastAsia="en-US"/>
    </w:rPr>
  </w:style>
  <w:style w:type="paragraph" w:customStyle="1" w:styleId="2DD5396933C2402FA054152E37F8791C9">
    <w:name w:val="2DD5396933C2402FA054152E37F8791C9"/>
    <w:rsid w:val="00E71D48"/>
    <w:rPr>
      <w:rFonts w:eastAsiaTheme="minorHAnsi"/>
      <w:lang w:eastAsia="en-US"/>
    </w:rPr>
  </w:style>
  <w:style w:type="paragraph" w:customStyle="1" w:styleId="34D331AC6B024ED8908990835FF1797F9">
    <w:name w:val="34D331AC6B024ED8908990835FF1797F9"/>
    <w:rsid w:val="00E71D48"/>
    <w:rPr>
      <w:rFonts w:eastAsiaTheme="minorHAnsi"/>
      <w:lang w:eastAsia="en-US"/>
    </w:rPr>
  </w:style>
  <w:style w:type="paragraph" w:customStyle="1" w:styleId="500FFD5CA9154C3BB62B03F30CFB96179">
    <w:name w:val="500FFD5CA9154C3BB62B03F30CFB96179"/>
    <w:rsid w:val="00E71D48"/>
    <w:rPr>
      <w:rFonts w:eastAsiaTheme="minorHAnsi"/>
      <w:lang w:eastAsia="en-US"/>
    </w:rPr>
  </w:style>
  <w:style w:type="paragraph" w:customStyle="1" w:styleId="19B5325224A74E7DA027ECFDDE948E0F9">
    <w:name w:val="19B5325224A74E7DA027ECFDDE948E0F9"/>
    <w:rsid w:val="00E71D48"/>
    <w:rPr>
      <w:rFonts w:eastAsiaTheme="minorHAnsi"/>
      <w:lang w:eastAsia="en-US"/>
    </w:rPr>
  </w:style>
  <w:style w:type="paragraph" w:customStyle="1" w:styleId="5E5942E6A52946A9BB8ED4E20180B5CB9">
    <w:name w:val="5E5942E6A52946A9BB8ED4E20180B5CB9"/>
    <w:rsid w:val="00E71D48"/>
    <w:rPr>
      <w:rFonts w:eastAsiaTheme="minorHAnsi"/>
      <w:lang w:eastAsia="en-US"/>
    </w:rPr>
  </w:style>
  <w:style w:type="paragraph" w:customStyle="1" w:styleId="C3257C8AD48C409ABFC3D5A29AAD944B9">
    <w:name w:val="C3257C8AD48C409ABFC3D5A29AAD944B9"/>
    <w:rsid w:val="00E71D48"/>
    <w:rPr>
      <w:rFonts w:eastAsiaTheme="minorHAnsi"/>
      <w:lang w:eastAsia="en-US"/>
    </w:rPr>
  </w:style>
  <w:style w:type="paragraph" w:customStyle="1" w:styleId="E4530D37A753436E9A0DBA48C19E3D869">
    <w:name w:val="E4530D37A753436E9A0DBA48C19E3D869"/>
    <w:rsid w:val="00E71D48"/>
    <w:rPr>
      <w:rFonts w:eastAsiaTheme="minorHAnsi"/>
      <w:lang w:eastAsia="en-US"/>
    </w:rPr>
  </w:style>
  <w:style w:type="paragraph" w:customStyle="1" w:styleId="C2703D8667574756934703225BE4D8D89">
    <w:name w:val="C2703D8667574756934703225BE4D8D89"/>
    <w:rsid w:val="00E71D48"/>
    <w:rPr>
      <w:rFonts w:eastAsiaTheme="minorHAnsi"/>
      <w:lang w:eastAsia="en-US"/>
    </w:rPr>
  </w:style>
  <w:style w:type="paragraph" w:customStyle="1" w:styleId="1C2261587C7745CD99D8FA2E728AFDDF9">
    <w:name w:val="1C2261587C7745CD99D8FA2E728AFDDF9"/>
    <w:rsid w:val="00E71D48"/>
    <w:rPr>
      <w:rFonts w:eastAsiaTheme="minorHAnsi"/>
      <w:lang w:eastAsia="en-US"/>
    </w:rPr>
  </w:style>
  <w:style w:type="paragraph" w:customStyle="1" w:styleId="E6C6A545B7A34E1798FEB1FE02087B6B">
    <w:name w:val="E6C6A545B7A34E1798FEB1FE02087B6B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66E93CD782488644561296B15028" ma:contentTypeVersion="13" ma:contentTypeDescription="Create a new document." ma:contentTypeScope="" ma:versionID="8f264690c03d4a5909b984d41fb8d2f6">
  <xsd:schema xmlns:xsd="http://www.w3.org/2001/XMLSchema" xmlns:xs="http://www.w3.org/2001/XMLSchema" xmlns:p="http://schemas.microsoft.com/office/2006/metadata/properties" xmlns:ns3="2f311203-a0ae-4aac-bf21-d11abf38496a" xmlns:ns4="07ed6e70-7140-4cfb-a710-805c08a2b11d" targetNamespace="http://schemas.microsoft.com/office/2006/metadata/properties" ma:root="true" ma:fieldsID="73136213992ac6f6a75e824c3de69c61" ns3:_="" ns4:_="">
    <xsd:import namespace="2f311203-a0ae-4aac-bf21-d11abf38496a"/>
    <xsd:import namespace="07ed6e70-7140-4cfb-a710-805c08a2b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1203-a0ae-4aac-bf21-d11abf38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6e70-7140-4cfb-a710-805c08a2b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B840A-6311-4A21-9772-35B83D697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19CAD-E056-4CA8-ABE8-DABFD76E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1203-a0ae-4aac-bf21-d11abf38496a"/>
    <ds:schemaRef ds:uri="07ed6e70-7140-4cfb-a710-805c08a2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Normal e Reduzidos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Normal e Reduzidos</dc:title>
  <dc:subject/>
  <dc:creator>António Ginestal</dc:creator>
  <cp:keywords/>
  <dc:description/>
  <cp:lastModifiedBy>Bruno André Azevedo</cp:lastModifiedBy>
  <cp:revision>3</cp:revision>
  <cp:lastPrinted>2020-06-23T13:16:00Z</cp:lastPrinted>
  <dcterms:created xsi:type="dcterms:W3CDTF">2021-09-06T17:34:00Z</dcterms:created>
  <dcterms:modified xsi:type="dcterms:W3CDTF">2021-09-06T17:35:00Z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0x010100691A66E93CD782488644561296B15028</vt:lpwstr>
  </property>
</Properties>
</file>